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81F7" w14:textId="77777777" w:rsidR="00F76481" w:rsidRDefault="00000000">
      <w:pPr>
        <w:tabs>
          <w:tab w:val="left" w:pos="2440"/>
        </w:tabs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84217F1" wp14:editId="78A042DC">
                <wp:simplePos x="0" y="0"/>
                <wp:positionH relativeFrom="margin">
                  <wp:posOffset>812800</wp:posOffset>
                </wp:positionH>
                <wp:positionV relativeFrom="topMargin">
                  <wp:align>bottom</wp:align>
                </wp:positionV>
                <wp:extent cx="4261247" cy="40957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247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3DF41E" w14:textId="77777777" w:rsidR="00F76481" w:rsidRPr="00C91C0B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C91C0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Faculty Details proforma for DU College Web-site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217F1" id="Rectangle 4" o:spid="_x0000_s1026" style="position:absolute;margin-left:64pt;margin-top:0;width:335.55pt;height:32.25pt;z-index:251658240;visibility:visible;mso-wrap-style:square;mso-wrap-distance-left:0;mso-wrap-distance-top:0;mso-wrap-distance-right:0;mso-wrap-distance-bottom:0;mso-position-horizontal:absolute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">
                <v:stroke startarrowwidth="narrow" startarrowlength="short" endarrowwidth="narrow" endarrowlength="short" joinstyle="round"/>
                <v:textbox inset="7pt,3pt,7pt,3pt">
                  <w:txbxContent>
                    <w:p w14:paraId="133DF41E" w14:textId="77777777" w:rsidR="00F76481" w:rsidRPr="00C91C0B" w:rsidRDefault="00000000">
                      <w:pPr>
                        <w:spacing w:line="275" w:lineRule="auto"/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C91C0B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Faculty Details proforma for DU College Web-site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color w:val="0070C0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F6BE3A3" wp14:editId="1908D73C">
            <wp:simplePos x="0" y="0"/>
            <wp:positionH relativeFrom="column">
              <wp:posOffset>-114299</wp:posOffset>
            </wp:positionH>
            <wp:positionV relativeFrom="paragraph">
              <wp:posOffset>-642619</wp:posOffset>
            </wp:positionV>
            <wp:extent cx="843915" cy="901700"/>
            <wp:effectExtent l="0" t="0" r="0" b="0"/>
            <wp:wrapSquare wrapText="bothSides" distT="0" distB="0" distL="114300" distR="114300"/>
            <wp:docPr id="7" name="image2.pn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335C562" wp14:editId="40E1F700">
            <wp:simplePos x="0" y="0"/>
            <wp:positionH relativeFrom="column">
              <wp:posOffset>5145405</wp:posOffset>
            </wp:positionH>
            <wp:positionV relativeFrom="paragraph">
              <wp:posOffset>-606424</wp:posOffset>
            </wp:positionV>
            <wp:extent cx="774065" cy="774065"/>
            <wp:effectExtent l="0" t="0" r="0" b="0"/>
            <wp:wrapSquare wrapText="bothSides" distT="0" distB="0" distL="114300" distR="114300"/>
            <wp:docPr id="5" name="image3.jpg" descr="Image result for acharya narendra dev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acharya narendra dev college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4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14"/>
        <w:gridCol w:w="1036"/>
        <w:gridCol w:w="1699"/>
        <w:gridCol w:w="1039"/>
        <w:gridCol w:w="1100"/>
        <w:gridCol w:w="1183"/>
        <w:gridCol w:w="2677"/>
      </w:tblGrid>
      <w:tr w:rsidR="00F76481" w14:paraId="17C0D4A1" w14:textId="77777777">
        <w:trPr>
          <w:trHeight w:val="70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408CD8B1" w14:textId="77777777" w:rsidR="00F76481" w:rsidRPr="00685827" w:rsidRDefault="000000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7661D0CB" w14:textId="77777777" w:rsidR="00F76481" w:rsidRPr="00685827" w:rsidRDefault="0000000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5827">
              <w:rPr>
                <w:rFonts w:asciiTheme="minorHAnsi" w:hAnsiTheme="minorHAnsi" w:cstheme="minorHAnsi"/>
                <w:color w:val="000000"/>
              </w:rPr>
              <w:t>Mr.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2193FB6D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rFonts w:asciiTheme="minorHAnsi" w:eastAsia="David CLM" w:hAnsiTheme="minorHAnsi" w:cstheme="minorHAnsi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45214BDB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Dinesh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2967E06F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rFonts w:asciiTheme="minorHAnsi" w:eastAsia="David CLM" w:hAnsiTheme="minorHAnsi" w:cstheme="minorHAnsi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19CDEE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Kumar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25FDE181" w14:textId="77777777" w:rsidR="00F76481" w:rsidRPr="0068582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Photograph</w:t>
            </w:r>
          </w:p>
        </w:tc>
      </w:tr>
      <w:tr w:rsidR="00F76481" w14:paraId="555DDB76" w14:textId="77777777"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5BA9D1E5" w14:textId="77777777" w:rsidR="00F76481" w:rsidRPr="00685827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E61AE1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Assistant Professor</w:t>
            </w:r>
          </w:p>
          <w:p w14:paraId="42A1F7AA" w14:textId="77777777" w:rsidR="00F76481" w:rsidRPr="00685827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A70B00" w14:textId="77777777" w:rsidR="00F76481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7CD8FE6" wp14:editId="68CEA2B6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12065</wp:posOffset>
                  </wp:positionV>
                  <wp:extent cx="1489075" cy="1706880"/>
                  <wp:effectExtent l="0" t="0" r="0" b="0"/>
                  <wp:wrapSquare wrapText="bothSides" distT="0" distB="0" distL="0" distR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1706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6481" w14:paraId="2F98BDC6" w14:textId="77777777">
        <w:trPr>
          <w:trHeight w:val="1070"/>
        </w:trPr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0CB91D41" w14:textId="77777777" w:rsidR="00F76481" w:rsidRPr="00685827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A402DB" w14:textId="7C1040E9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bookmarkStart w:id="0" w:name="_heading=h.gjdgxs" w:colFirst="0" w:colLast="0"/>
            <w:bookmarkEnd w:id="0"/>
            <w:r w:rsidRPr="00685827">
              <w:rPr>
                <w:rFonts w:asciiTheme="minorHAnsi" w:eastAsia="David CLM" w:hAnsiTheme="minorHAnsi" w:cstheme="minorHAnsi"/>
                <w:color w:val="000000"/>
              </w:rPr>
              <w:t>Rz-108-B,</w:t>
            </w:r>
            <w:r w:rsidR="00577377" w:rsidRPr="00685827">
              <w:rPr>
                <w:rFonts w:asciiTheme="minorHAnsi" w:eastAsia="David CLM" w:hAnsiTheme="minorHAnsi" w:cstheme="minorHAnsi"/>
                <w:color w:val="000000"/>
              </w:rPr>
              <w:t xml:space="preserve"> </w:t>
            </w:r>
            <w:r w:rsidRPr="00685827">
              <w:rPr>
                <w:rFonts w:asciiTheme="minorHAnsi" w:eastAsia="David CLM" w:hAnsiTheme="minorHAnsi" w:cstheme="minorHAnsi"/>
                <w:color w:val="000000"/>
              </w:rPr>
              <w:t>Main Gopal Nagar,</w:t>
            </w:r>
            <w:r w:rsidR="00577377" w:rsidRPr="00685827">
              <w:rPr>
                <w:rFonts w:asciiTheme="minorHAnsi" w:eastAsia="David CLM" w:hAnsiTheme="minorHAnsi" w:cstheme="minorHAnsi"/>
                <w:color w:val="000000"/>
              </w:rPr>
              <w:t xml:space="preserve"> </w:t>
            </w:r>
            <w:r w:rsidRPr="00685827">
              <w:rPr>
                <w:rFonts w:asciiTheme="minorHAnsi" w:eastAsia="David CLM" w:hAnsiTheme="minorHAnsi" w:cstheme="minorHAnsi"/>
                <w:color w:val="000000"/>
              </w:rPr>
              <w:t>Najafgarh,</w:t>
            </w:r>
          </w:p>
          <w:p w14:paraId="130E66E6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New Delhi -110043</w:t>
            </w:r>
          </w:p>
        </w:tc>
        <w:tc>
          <w:tcPr>
            <w:tcW w:w="2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8E4924" w14:textId="77777777" w:rsidR="00F76481" w:rsidRDefault="00F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David CLM" w:eastAsia="David CLM" w:hAnsi="David CLM" w:cs="David CLM"/>
                <w:color w:val="000000"/>
                <w:sz w:val="20"/>
                <w:szCs w:val="20"/>
              </w:rPr>
            </w:pPr>
          </w:p>
        </w:tc>
      </w:tr>
      <w:tr w:rsidR="00F76481" w14:paraId="41A83AFA" w14:textId="77777777">
        <w:trPr>
          <w:trHeight w:val="90"/>
        </w:trPr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11B52AA7" w14:textId="77777777" w:rsidR="00F76481" w:rsidRPr="00685827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b/>
                <w:bCs/>
                <w:color w:val="000000"/>
                <w:sz w:val="24"/>
                <w:szCs w:val="24"/>
              </w:rPr>
              <w:t>Phone No -   Office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31F459" w14:textId="77777777" w:rsidR="00F76481" w:rsidRPr="00685827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0D77F691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+911126293224</w:t>
            </w:r>
          </w:p>
        </w:tc>
        <w:tc>
          <w:tcPr>
            <w:tcW w:w="2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3AD272" w14:textId="77777777" w:rsidR="00F76481" w:rsidRDefault="00F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David CLM" w:eastAsia="David CLM" w:hAnsi="David CLM" w:cs="David CLM"/>
                <w:color w:val="000000"/>
                <w:sz w:val="20"/>
                <w:szCs w:val="20"/>
              </w:rPr>
            </w:pPr>
          </w:p>
        </w:tc>
      </w:tr>
      <w:tr w:rsidR="00F76481" w14:paraId="62C78D53" w14:textId="77777777">
        <w:trPr>
          <w:trHeight w:val="90"/>
        </w:trPr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6DEB614F" w14:textId="77777777" w:rsidR="00F76481" w:rsidRPr="00685827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b/>
                <w:bCs/>
                <w:color w:val="000000"/>
                <w:sz w:val="24"/>
                <w:szCs w:val="24"/>
              </w:rPr>
              <w:t xml:space="preserve">                     Residence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010164" w14:textId="77777777" w:rsidR="00F76481" w:rsidRPr="00685827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9F5689" w14:textId="77777777" w:rsidR="00F76481" w:rsidRDefault="00F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David CLM" w:eastAsia="David CLM" w:hAnsi="David CLM" w:cs="David CLM"/>
                <w:color w:val="000000"/>
                <w:sz w:val="20"/>
                <w:szCs w:val="20"/>
              </w:rPr>
            </w:pPr>
          </w:p>
        </w:tc>
      </w:tr>
      <w:tr w:rsidR="00F76481" w14:paraId="26B81B06" w14:textId="77777777">
        <w:trPr>
          <w:trHeight w:val="90"/>
        </w:trPr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1C8594E7" w14:textId="77777777" w:rsidR="00F76481" w:rsidRPr="00685827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b/>
                <w:bCs/>
                <w:color w:val="000000"/>
                <w:sz w:val="24"/>
                <w:szCs w:val="24"/>
              </w:rPr>
              <w:t xml:space="preserve"> Mobile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AE1D09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9350182443</w:t>
            </w:r>
          </w:p>
        </w:tc>
        <w:tc>
          <w:tcPr>
            <w:tcW w:w="2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9CC82B" w14:textId="77777777" w:rsidR="00F76481" w:rsidRDefault="00F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David CLM" w:eastAsia="David CLM" w:hAnsi="David CLM" w:cs="David CLM"/>
                <w:color w:val="000000"/>
                <w:sz w:val="20"/>
                <w:szCs w:val="20"/>
              </w:rPr>
            </w:pPr>
          </w:p>
        </w:tc>
      </w:tr>
      <w:tr w:rsidR="00F76481" w14:paraId="72C18ADE" w14:textId="77777777">
        <w:trPr>
          <w:trHeight w:val="90"/>
        </w:trPr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7FF18354" w14:textId="77777777" w:rsidR="00F76481" w:rsidRPr="00685827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b/>
                <w:bCs/>
                <w:color w:val="000000"/>
                <w:sz w:val="24"/>
                <w:szCs w:val="24"/>
              </w:rPr>
              <w:t>Email/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4818A9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hyperlink r:id="rId11">
              <w:r w:rsidRPr="00685827">
                <w:rPr>
                  <w:rFonts w:asciiTheme="minorHAnsi" w:hAnsiTheme="minorHAnsi" w:cstheme="minorHAnsi"/>
                  <w:color w:val="000000"/>
                  <w:u w:val="single"/>
                </w:rPr>
                <w:t>dineshkumar430@gmail.com</w:t>
              </w:r>
            </w:hyperlink>
            <w:r w:rsidRPr="00685827">
              <w:rPr>
                <w:rFonts w:asciiTheme="minorHAnsi" w:eastAsia="David CLM" w:hAnsiTheme="minorHAnsi" w:cstheme="minorHAnsi"/>
                <w:color w:val="000000"/>
              </w:rPr>
              <w:t>,</w:t>
            </w:r>
          </w:p>
          <w:p w14:paraId="3BE70202" w14:textId="77777777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dineshkumar@andc.du.ac.in</w:t>
            </w:r>
          </w:p>
        </w:tc>
        <w:tc>
          <w:tcPr>
            <w:tcW w:w="2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44CEE2" w14:textId="77777777" w:rsidR="00F76481" w:rsidRDefault="00F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David CLM" w:eastAsia="David CLM" w:hAnsi="David CLM" w:cs="David CLM"/>
                <w:color w:val="000000"/>
                <w:sz w:val="20"/>
                <w:szCs w:val="20"/>
              </w:rPr>
            </w:pPr>
          </w:p>
        </w:tc>
      </w:tr>
      <w:tr w:rsidR="00F76481" w14:paraId="5D991336" w14:textId="77777777">
        <w:trPr>
          <w:trHeight w:val="90"/>
        </w:trPr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05F94D87" w14:textId="77777777" w:rsidR="00F76481" w:rsidRPr="00685827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b/>
                <w:bCs/>
                <w:color w:val="000000"/>
                <w:sz w:val="24"/>
                <w:szCs w:val="24"/>
              </w:rPr>
              <w:t>Web-Page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1FF6A7" w14:textId="77777777" w:rsidR="00F76481" w:rsidRDefault="00F764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4650DE" w14:textId="77777777" w:rsidR="00F76481" w:rsidRDefault="00F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76481" w14:paraId="3E90C5D1" w14:textId="77777777"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5482F228" w14:textId="77777777" w:rsidR="00F76481" w:rsidRPr="00685827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b/>
                <w:bCs/>
                <w:color w:val="000000"/>
                <w:sz w:val="24"/>
                <w:szCs w:val="24"/>
              </w:rPr>
              <w:t>Educational Qualifications</w:t>
            </w:r>
          </w:p>
        </w:tc>
      </w:tr>
      <w:tr w:rsidR="00F76481" w14:paraId="06FDEA3C" w14:textId="77777777"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5301C23C" w14:textId="77777777" w:rsidR="00F76481" w:rsidRPr="00685827" w:rsidRDefault="00000000">
            <w:pPr>
              <w:spacing w:after="0" w:line="240" w:lineRule="auto"/>
              <w:rPr>
                <w:rFonts w:ascii="David CLM" w:eastAsia="David CLM" w:hAnsi="David CLM" w:cs="David CLM"/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rFonts w:ascii="David CLM" w:eastAsia="David CLM" w:hAnsi="David CLM" w:cs="David CLM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05855370" w14:textId="77777777" w:rsidR="00F76481" w:rsidRPr="00685827" w:rsidRDefault="00000000">
            <w:pPr>
              <w:spacing w:after="0" w:line="240" w:lineRule="auto"/>
              <w:rPr>
                <w:rFonts w:ascii="David CLM" w:eastAsia="David CLM" w:hAnsi="David CLM" w:cs="David CLM"/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rFonts w:ascii="David CLM" w:eastAsia="David CLM" w:hAnsi="David CLM" w:cs="David CLM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66DEA8C8" w14:textId="77777777" w:rsidR="00F76481" w:rsidRPr="00685827" w:rsidRDefault="00000000">
            <w:pPr>
              <w:spacing w:after="0" w:line="240" w:lineRule="auto"/>
              <w:rPr>
                <w:rFonts w:ascii="David CLM" w:eastAsia="David CLM" w:hAnsi="David CLM" w:cs="David CLM"/>
                <w:b/>
                <w:bCs/>
                <w:color w:val="000000"/>
                <w:sz w:val="24"/>
                <w:szCs w:val="24"/>
              </w:rPr>
            </w:pPr>
            <w:r w:rsidRPr="00685827">
              <w:rPr>
                <w:rFonts w:ascii="David CLM" w:eastAsia="David CLM" w:hAnsi="David CLM" w:cs="David CLM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F76481" w14:paraId="5FCD74DE" w14:textId="77777777"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0FB0A6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B.Sc.(H)Electronics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F8BAA1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Sri Aurobindo College, University of Delhi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1C82AA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1995</w:t>
            </w:r>
          </w:p>
        </w:tc>
      </w:tr>
      <w:tr w:rsidR="00F76481" w14:paraId="5767D7D7" w14:textId="77777777"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0962EE" w14:textId="3DDE77EB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M.Sc.</w:t>
            </w:r>
            <w:r w:rsidR="00B000D7" w:rsidRPr="00447CF1">
              <w:rPr>
                <w:rFonts w:asciiTheme="minorHAnsi" w:eastAsia="David CLM" w:hAnsiTheme="minorHAnsi" w:cstheme="minorHAnsi"/>
                <w:color w:val="000000"/>
              </w:rPr>
              <w:t xml:space="preserve"> 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>Electronics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252F15" w14:textId="5C9ACDA3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Department of Electronics,</w:t>
            </w:r>
            <w:r w:rsidR="00C10DC6" w:rsidRPr="00447CF1">
              <w:rPr>
                <w:rFonts w:asciiTheme="minorHAnsi" w:eastAsia="David CLM" w:hAnsiTheme="minorHAnsi" w:cstheme="minorHAnsi"/>
                <w:color w:val="000000"/>
              </w:rPr>
              <w:t xml:space="preserve"> University of Delhi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8C24AC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2000</w:t>
            </w:r>
          </w:p>
        </w:tc>
      </w:tr>
      <w:tr w:rsidR="00F76481" w14:paraId="7A870090" w14:textId="77777777"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D02899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PGD in Telecommunication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B25916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Hyderabad University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10833A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2004</w:t>
            </w:r>
          </w:p>
        </w:tc>
      </w:tr>
      <w:tr w:rsidR="00F76481" w14:paraId="6845789F" w14:textId="77777777"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2D92DE" w14:textId="1A34FF16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B.Ed</w:t>
            </w:r>
            <w:r w:rsidR="00577377" w:rsidRPr="00447CF1">
              <w:rPr>
                <w:rFonts w:asciiTheme="minorHAnsi" w:eastAsia="David CLM" w:hAnsiTheme="minorHAnsi" w:cstheme="minorHAnsi"/>
                <w:color w:val="000000"/>
              </w:rPr>
              <w:t>.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68208B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M.D. University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B562CA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2009</w:t>
            </w:r>
          </w:p>
          <w:p w14:paraId="799BC79B" w14:textId="77777777" w:rsidR="00F76481" w:rsidRPr="00447CF1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</w:tc>
      </w:tr>
      <w:tr w:rsidR="00F76481" w14:paraId="57BAA6BE" w14:textId="77777777" w:rsidTr="00577377">
        <w:trPr>
          <w:trHeight w:val="321"/>
        </w:trPr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315A95" w14:textId="4F0F54CC" w:rsidR="00577377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P</w:t>
            </w:r>
            <w:r w:rsidR="00577377" w:rsidRPr="00447CF1">
              <w:rPr>
                <w:rFonts w:asciiTheme="minorHAnsi" w:eastAsia="David CLM" w:hAnsiTheme="minorHAnsi" w:cstheme="minorHAnsi"/>
                <w:color w:val="000000"/>
              </w:rPr>
              <w:t>h.D.</w:t>
            </w:r>
          </w:p>
        </w:tc>
        <w:tc>
          <w:tcPr>
            <w:tcW w:w="502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6CD269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Delhi University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D0B62D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Pursuing</w:t>
            </w:r>
          </w:p>
          <w:p w14:paraId="02E9A063" w14:textId="77777777" w:rsidR="00F76481" w:rsidRPr="00447CF1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</w:tc>
      </w:tr>
      <w:tr w:rsidR="00F76481" w14:paraId="24E4368A" w14:textId="77777777"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2E9BAA62" w14:textId="1A71B1D5" w:rsidR="00F76481" w:rsidRPr="00685827" w:rsidRDefault="00C10DC6">
            <w:pPr>
              <w:spacing w:after="0" w:line="240" w:lineRule="auto"/>
              <w:rPr>
                <w:rFonts w:ascii="David CLM" w:eastAsia="David CLM" w:hAnsi="David CLM" w:cs="David CL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avid CLM" w:eastAsia="David CLM" w:hAnsi="David CLM" w:cs="David CLM"/>
                <w:b/>
                <w:bCs/>
                <w:color w:val="000000"/>
                <w:sz w:val="24"/>
                <w:szCs w:val="24"/>
              </w:rPr>
              <w:t>CAREER PROFILE</w:t>
            </w:r>
          </w:p>
        </w:tc>
      </w:tr>
      <w:tr w:rsidR="00F76481" w14:paraId="1ADA5FFB" w14:textId="77777777">
        <w:trPr>
          <w:trHeight w:val="679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0D03CE" w14:textId="77777777" w:rsidR="00F76481" w:rsidRPr="00685827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2857CE1A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b/>
                <w:color w:val="000000"/>
              </w:rPr>
              <w:t>TEACHING EXPERIENCE:</w:t>
            </w:r>
          </w:p>
          <w:p w14:paraId="4B8A943C" w14:textId="77777777" w:rsidR="00F76481" w:rsidRPr="00447CF1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1E65A501" w14:textId="77777777" w:rsidR="00F76481" w:rsidRPr="00447CF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Assistant Professor (</w:t>
            </w:r>
            <w:r w:rsidRPr="00447CF1">
              <w:rPr>
                <w:rFonts w:asciiTheme="minorHAnsi" w:eastAsia="David CLM" w:hAnsiTheme="minorHAnsi" w:cstheme="minorHAnsi"/>
              </w:rPr>
              <w:t>Ad Hoc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) at </w:t>
            </w: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Acharya Narendra Dev College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, University of Delhi </w:t>
            </w:r>
          </w:p>
          <w:p w14:paraId="3C77DDB9" w14:textId="77777777" w:rsidR="00F76481" w:rsidRPr="00447CF1" w:rsidRDefault="00000000">
            <w:pP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            Duration: </w:t>
            </w: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01 September 2016 to till date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>.</w:t>
            </w:r>
          </w:p>
          <w:p w14:paraId="5D81CB30" w14:textId="77777777" w:rsidR="00F76481" w:rsidRPr="00447CF1" w:rsidRDefault="00000000">
            <w:pPr>
              <w:spacing w:after="0" w:line="360" w:lineRule="auto"/>
              <w:rPr>
                <w:rFonts w:asciiTheme="minorHAnsi" w:eastAsia="David CLM" w:hAnsiTheme="minorHAnsi" w:cstheme="minorHAnsi"/>
                <w:b/>
                <w:bCs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 xml:space="preserve">Subjects taught: </w:t>
            </w:r>
          </w:p>
          <w:p w14:paraId="575CC721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Applied Physics</w:t>
            </w:r>
          </w:p>
          <w:p w14:paraId="1D501CE6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Electromagnetic Theory </w:t>
            </w:r>
          </w:p>
          <w:p w14:paraId="25716A37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Basic Circuit Theory and Network Analysis </w:t>
            </w:r>
          </w:p>
          <w:p w14:paraId="0B047E79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lastRenderedPageBreak/>
              <w:t>Electronics Instrumentation</w:t>
            </w:r>
          </w:p>
          <w:p w14:paraId="4674AE2A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Mathematical Foundation</w:t>
            </w:r>
          </w:p>
          <w:p w14:paraId="054A62AB" w14:textId="77777777" w:rsidR="00F76481" w:rsidRPr="00447CF1" w:rsidRDefault="00F76481">
            <w:pP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11B7F2B2" w14:textId="77777777" w:rsidR="00F76481" w:rsidRPr="00447CF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Assistant Professor (</w:t>
            </w:r>
            <w:r w:rsidRPr="00447CF1">
              <w:rPr>
                <w:rFonts w:asciiTheme="minorHAnsi" w:eastAsia="David CLM" w:hAnsiTheme="minorHAnsi" w:cstheme="minorHAnsi"/>
              </w:rPr>
              <w:t>Ad Hoc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) at </w:t>
            </w:r>
            <w:proofErr w:type="spellStart"/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Deen</w:t>
            </w:r>
            <w:proofErr w:type="spellEnd"/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 xml:space="preserve"> Dayal </w:t>
            </w:r>
            <w:proofErr w:type="spellStart"/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Upadhayaya</w:t>
            </w:r>
            <w:proofErr w:type="spellEnd"/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, University of Delhi </w:t>
            </w:r>
          </w:p>
          <w:p w14:paraId="58E64F75" w14:textId="77777777" w:rsidR="00F76481" w:rsidRPr="00447CF1" w:rsidRDefault="00000000">
            <w:pP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             Duration: </w:t>
            </w: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01 January 2013 to May 2015</w:t>
            </w:r>
          </w:p>
          <w:p w14:paraId="16832F92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 </w:t>
            </w: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 xml:space="preserve">Subjects taught: </w:t>
            </w:r>
          </w:p>
          <w:p w14:paraId="41C4B560" w14:textId="77777777" w:rsidR="00F76481" w:rsidRPr="00447CF1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326F0CB3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Electronics Circuit</w:t>
            </w:r>
          </w:p>
          <w:p w14:paraId="69470D49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Electronic Instrumentation </w:t>
            </w:r>
          </w:p>
          <w:p w14:paraId="65D596B0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Analog Communication</w:t>
            </w:r>
          </w:p>
          <w:p w14:paraId="4E02D0BA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Numerical Methods </w:t>
            </w:r>
          </w:p>
          <w:p w14:paraId="5D0E53E6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Semiconductor Devices</w:t>
            </w:r>
          </w:p>
          <w:p w14:paraId="09B580B7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Netwo</w:t>
            </w:r>
            <w:r w:rsidRPr="00447CF1">
              <w:rPr>
                <w:rFonts w:asciiTheme="minorHAnsi" w:eastAsia="David CLM" w:hAnsiTheme="minorHAnsi" w:cstheme="minorHAnsi"/>
              </w:rPr>
              <w:t>r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>k Analysis and Basic Circuit Theory</w:t>
            </w:r>
          </w:p>
          <w:p w14:paraId="13179E03" w14:textId="77777777" w:rsidR="00F76481" w:rsidRPr="00447CF1" w:rsidRDefault="00F76481">
            <w:pP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0C158F0B" w14:textId="1AAB5953" w:rsidR="00F76481" w:rsidRPr="00447CF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Assistant Professor (</w:t>
            </w:r>
            <w:r w:rsidRPr="00447CF1">
              <w:rPr>
                <w:rFonts w:asciiTheme="minorHAnsi" w:eastAsia="David CLM" w:hAnsiTheme="minorHAnsi" w:cstheme="minorHAnsi"/>
              </w:rPr>
              <w:t>Ad Hoc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) at </w:t>
            </w:r>
            <w:proofErr w:type="spellStart"/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Bhaskaracharya</w:t>
            </w:r>
            <w:proofErr w:type="spellEnd"/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 xml:space="preserve"> College of Applied Science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>, University of Delhi. Duration:</w:t>
            </w:r>
            <w:r w:rsidR="00B000D7" w:rsidRPr="00447CF1">
              <w:rPr>
                <w:rFonts w:asciiTheme="minorHAnsi" w:eastAsia="David CLM" w:hAnsiTheme="minorHAnsi" w:cstheme="minorHAnsi"/>
                <w:color w:val="000000"/>
              </w:rPr>
              <w:t xml:space="preserve"> </w:t>
            </w:r>
            <w:proofErr w:type="gramStart"/>
            <w:r w:rsidRPr="00447CF1">
              <w:rPr>
                <w:rFonts w:asciiTheme="minorHAnsi" w:eastAsia="David CLM" w:hAnsiTheme="minorHAnsi" w:cstheme="minorHAnsi"/>
                <w:color w:val="000000"/>
              </w:rPr>
              <w:t>August</w:t>
            </w:r>
            <w:r w:rsidR="00B000D7" w:rsidRPr="00447CF1">
              <w:rPr>
                <w:rFonts w:asciiTheme="minorHAnsi" w:eastAsia="David CLM" w:hAnsiTheme="minorHAnsi" w:cstheme="minorHAnsi"/>
                <w:color w:val="000000"/>
              </w:rPr>
              <w:t xml:space="preserve"> 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>:</w:t>
            </w:r>
            <w:proofErr w:type="gramEnd"/>
            <w:r w:rsidR="00B000D7" w:rsidRPr="00447CF1">
              <w:rPr>
                <w:rFonts w:asciiTheme="minorHAnsi" w:eastAsia="David CLM" w:hAnsiTheme="minorHAnsi" w:cstheme="minorHAnsi"/>
                <w:color w:val="000000"/>
              </w:rPr>
              <w:t xml:space="preserve"> </w:t>
            </w: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July 2012 to</w:t>
            </w:r>
            <w:r w:rsidR="00B000D7"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 xml:space="preserve"> </w:t>
            </w: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Nov 2012</w:t>
            </w:r>
          </w:p>
          <w:p w14:paraId="321D4415" w14:textId="77777777" w:rsidR="00F76481" w:rsidRPr="00447CF1" w:rsidRDefault="00000000">
            <w:pPr>
              <w:spacing w:after="0" w:line="360" w:lineRule="auto"/>
              <w:rPr>
                <w:rFonts w:asciiTheme="minorHAnsi" w:eastAsia="David CLM" w:hAnsiTheme="minorHAnsi" w:cstheme="minorHAnsi"/>
                <w:b/>
                <w:bCs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 xml:space="preserve">Subjects taught: </w:t>
            </w:r>
          </w:p>
          <w:p w14:paraId="27C99E1D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Electronics Instrumentation</w:t>
            </w:r>
          </w:p>
          <w:p w14:paraId="7CC3991F" w14:textId="77777777" w:rsidR="00F76481" w:rsidRPr="00447CF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Applied Physics</w:t>
            </w:r>
          </w:p>
          <w:p w14:paraId="76D62B40" w14:textId="77777777" w:rsidR="00F76481" w:rsidRPr="00447CF1" w:rsidRDefault="00F76481">
            <w:pP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11463329" w14:textId="77777777" w:rsidR="00F76481" w:rsidRPr="00447CF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Assistant Professor (</w:t>
            </w:r>
            <w:r w:rsidRPr="00447CF1">
              <w:rPr>
                <w:rFonts w:asciiTheme="minorHAnsi" w:eastAsia="David CLM" w:hAnsiTheme="minorHAnsi" w:cstheme="minorHAnsi"/>
              </w:rPr>
              <w:t>Ad Hoc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) at </w:t>
            </w: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Shivaji College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, University of Delhi </w:t>
            </w:r>
          </w:p>
          <w:p w14:paraId="4D255794" w14:textId="77777777" w:rsidR="00F76481" w:rsidRPr="00447CF1" w:rsidRDefault="00000000">
            <w:pP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             Duration: </w:t>
            </w: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28 February 2011 to 23 May 2012</w:t>
            </w:r>
            <w:r w:rsidRPr="00447CF1">
              <w:rPr>
                <w:rFonts w:asciiTheme="minorHAnsi" w:eastAsia="David CLM" w:hAnsiTheme="minorHAnsi" w:cstheme="minorHAnsi"/>
                <w:color w:val="000000"/>
              </w:rPr>
              <w:t>:</w:t>
            </w:r>
          </w:p>
          <w:p w14:paraId="2C9D9EA3" w14:textId="77777777" w:rsidR="00F76481" w:rsidRPr="00447CF1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 xml:space="preserve"> </w:t>
            </w:r>
            <w:r w:rsidRPr="00447CF1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Subjects taught:</w:t>
            </w:r>
          </w:p>
          <w:p w14:paraId="35DB8CD6" w14:textId="77777777" w:rsidR="00F76481" w:rsidRPr="00447CF1" w:rsidRDefault="00F76481">
            <w:pP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42B6BB5E" w14:textId="77777777" w:rsidR="00F76481" w:rsidRPr="00447CF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Solid State Physics</w:t>
            </w:r>
          </w:p>
          <w:p w14:paraId="773EE5E1" w14:textId="77777777" w:rsidR="00F76481" w:rsidRPr="00447CF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Electronics Devices</w:t>
            </w:r>
          </w:p>
          <w:p w14:paraId="4305D5AF" w14:textId="77777777" w:rsidR="00F76481" w:rsidRPr="00447CF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Basic Electronics</w:t>
            </w:r>
          </w:p>
          <w:p w14:paraId="51E3789C" w14:textId="77777777" w:rsidR="00F76481" w:rsidRPr="00447CF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447CF1">
              <w:rPr>
                <w:rFonts w:asciiTheme="minorHAnsi" w:eastAsia="David CLM" w:hAnsiTheme="minorHAnsi" w:cstheme="minorHAnsi"/>
                <w:color w:val="000000"/>
              </w:rPr>
              <w:t>Mathematical Physics</w:t>
            </w:r>
          </w:p>
          <w:p w14:paraId="1E96D0F1" w14:textId="77777777" w:rsidR="00F76481" w:rsidRPr="00685827" w:rsidRDefault="00F76481">
            <w:pP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</w:tc>
      </w:tr>
      <w:tr w:rsidR="00F76481" w14:paraId="244C1BE7" w14:textId="77777777"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46A0DD06" w14:textId="44592EF8" w:rsidR="00F76481" w:rsidRPr="00685827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</w:pPr>
            <w:r w:rsidRPr="00685827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lastRenderedPageBreak/>
              <w:t>A</w:t>
            </w:r>
            <w:r w:rsidR="00C10DC6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DMISTRATIVE</w:t>
            </w:r>
            <w:r w:rsidRPr="00685827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 xml:space="preserve"> A</w:t>
            </w:r>
            <w:r w:rsidR="00C10DC6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SSIGNMENT</w:t>
            </w:r>
          </w:p>
        </w:tc>
      </w:tr>
      <w:tr w:rsidR="00F76481" w14:paraId="593B8F3F" w14:textId="77777777" w:rsidTr="00685827">
        <w:trPr>
          <w:trHeight w:val="606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D735E7" w14:textId="77777777" w:rsidR="00F76481" w:rsidRPr="00685827" w:rsidRDefault="00F76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Theme="minorHAnsi" w:eastAsia="David CLM" w:hAnsiTheme="minorHAnsi" w:cstheme="minorHAnsi"/>
                <w:b/>
                <w:color w:val="943634"/>
              </w:rPr>
            </w:pPr>
          </w:p>
        </w:tc>
      </w:tr>
      <w:tr w:rsidR="00F76481" w14:paraId="7B7CAFC3" w14:textId="77777777"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5CF343CB" w14:textId="345AE7C5" w:rsidR="00F76481" w:rsidRPr="00685827" w:rsidRDefault="00C10DC6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AREA OF INTRUST</w:t>
            </w:r>
            <w:r w:rsidRPr="00685827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 xml:space="preserve"> / S</w:t>
            </w:r>
            <w:r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PECIALIZATION</w:t>
            </w:r>
          </w:p>
        </w:tc>
      </w:tr>
      <w:tr w:rsidR="00F76481" w14:paraId="7F379145" w14:textId="77777777">
        <w:trPr>
          <w:trHeight w:val="390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6FD70E" w14:textId="77777777" w:rsidR="00F76481" w:rsidRPr="0068582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lastRenderedPageBreak/>
              <w:t>Material Science,</w:t>
            </w:r>
          </w:p>
          <w:p w14:paraId="529A20CE" w14:textId="77777777" w:rsidR="00F76481" w:rsidRPr="0068582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Nanotechnology</w:t>
            </w:r>
          </w:p>
          <w:p w14:paraId="7DE96E40" w14:textId="77777777" w:rsidR="00F76481" w:rsidRPr="00685827" w:rsidRDefault="00F76481">
            <w:pPr>
              <w:spacing w:after="0" w:line="360" w:lineRule="auto"/>
              <w:jc w:val="both"/>
              <w:rPr>
                <w:rFonts w:asciiTheme="minorHAnsi" w:eastAsia="David CLM" w:hAnsiTheme="minorHAnsi" w:cstheme="minorHAnsi"/>
                <w:b/>
                <w:color w:val="943634"/>
              </w:rPr>
            </w:pPr>
          </w:p>
        </w:tc>
      </w:tr>
      <w:tr w:rsidR="00F76481" w14:paraId="017A1932" w14:textId="77777777">
        <w:trPr>
          <w:trHeight w:val="270"/>
        </w:trPr>
        <w:tc>
          <w:tcPr>
            <w:tcW w:w="964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108" w:type="dxa"/>
            </w:tcMar>
          </w:tcPr>
          <w:p w14:paraId="11CD065F" w14:textId="2170B016" w:rsidR="00F76481" w:rsidRPr="00685827" w:rsidRDefault="00C10DC6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SUBJECT TAUGHT</w:t>
            </w:r>
          </w:p>
        </w:tc>
      </w:tr>
      <w:tr w:rsidR="00F76481" w14:paraId="3948F4DB" w14:textId="77777777">
        <w:trPr>
          <w:trHeight w:val="270"/>
        </w:trPr>
        <w:tc>
          <w:tcPr>
            <w:tcW w:w="964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44254CDC" w14:textId="77777777" w:rsidR="00F76481" w:rsidRPr="00685827" w:rsidRDefault="00F76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66026884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Solid State Physics</w:t>
            </w:r>
          </w:p>
          <w:p w14:paraId="05707808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 xml:space="preserve">Electronics Devices </w:t>
            </w:r>
          </w:p>
          <w:p w14:paraId="46B989D9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Basic Electronics</w:t>
            </w:r>
          </w:p>
          <w:p w14:paraId="56EA137C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Mathematical Physics</w:t>
            </w:r>
          </w:p>
          <w:p w14:paraId="6CFA6B17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Electronics Circuit</w:t>
            </w:r>
          </w:p>
          <w:p w14:paraId="5DEB3289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 xml:space="preserve">Electronic Instrumentation </w:t>
            </w:r>
          </w:p>
          <w:p w14:paraId="22FEA23D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Electrical Technology</w:t>
            </w:r>
          </w:p>
          <w:p w14:paraId="1DA2CA4A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Analog Communication</w:t>
            </w:r>
          </w:p>
          <w:p w14:paraId="09374158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 xml:space="preserve">Numerical Methods </w:t>
            </w:r>
          </w:p>
          <w:p w14:paraId="27D272E2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Semiconductor Devices</w:t>
            </w:r>
          </w:p>
          <w:p w14:paraId="4F8E1E7E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Applied Physics</w:t>
            </w:r>
          </w:p>
          <w:p w14:paraId="1A34B22D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 xml:space="preserve">Electromagnetic Theory </w:t>
            </w:r>
          </w:p>
          <w:p w14:paraId="72A41920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 xml:space="preserve">Basic Circuit Theory and Network Analysis </w:t>
            </w:r>
          </w:p>
          <w:p w14:paraId="1C64C3FC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Mathematical Foundation</w:t>
            </w:r>
          </w:p>
          <w:p w14:paraId="60BF48A0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>Engineering Mathematics</w:t>
            </w:r>
          </w:p>
          <w:p w14:paraId="2552172A" w14:textId="77777777" w:rsidR="00F76481" w:rsidRPr="00685827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594F7575" w14:textId="3A8E8EA8" w:rsidR="00F76481" w:rsidRPr="0068582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avid CLM" w:hAnsiTheme="minorHAnsi" w:cstheme="minorHAnsi"/>
                <w:b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b/>
                <w:color w:val="000000"/>
              </w:rPr>
              <w:t>RESEARCH EXPERIENCE:</w:t>
            </w:r>
          </w:p>
          <w:p w14:paraId="5859E31E" w14:textId="77777777" w:rsidR="00F76481" w:rsidRPr="00685827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0B6AD908" w14:textId="77777777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 xml:space="preserve"> Area of Research: </w:t>
            </w:r>
            <w:r w:rsidRPr="00685827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Material Science, Nanotechnology</w:t>
            </w:r>
          </w:p>
          <w:p w14:paraId="1D14C74C" w14:textId="77777777" w:rsidR="00F76481" w:rsidRPr="00685827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412E7BB6" w14:textId="0A03A424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color w:val="000000"/>
              </w:rPr>
              <w:t xml:space="preserve">Pursuing </w:t>
            </w:r>
            <w:r w:rsidRPr="00C10DC6">
              <w:rPr>
                <w:rFonts w:asciiTheme="minorHAnsi" w:eastAsia="David CLM" w:hAnsiTheme="minorHAnsi" w:cstheme="minorHAnsi"/>
                <w:b/>
                <w:bCs/>
                <w:color w:val="000000"/>
              </w:rPr>
              <w:t>Ph.D. from Department of Electronic Science</w:t>
            </w:r>
            <w:r w:rsidRPr="00685827">
              <w:rPr>
                <w:rFonts w:asciiTheme="minorHAnsi" w:eastAsia="David CLM" w:hAnsiTheme="minorHAnsi" w:cstheme="minorHAnsi"/>
                <w:color w:val="000000"/>
              </w:rPr>
              <w:t>, Delhi University, South Campus.</w:t>
            </w:r>
          </w:p>
          <w:p w14:paraId="2F4CCB70" w14:textId="77777777" w:rsidR="00F76481" w:rsidRPr="00685827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302544C1" w14:textId="4767E795" w:rsidR="00F76481" w:rsidRPr="0068582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avid CLM" w:hAnsiTheme="minorHAnsi" w:cstheme="minorHAnsi"/>
                <w:i/>
                <w:color w:val="000000"/>
              </w:rPr>
            </w:pPr>
            <w:r w:rsidRPr="00685827">
              <w:rPr>
                <w:rFonts w:asciiTheme="minorHAnsi" w:eastAsia="David CLM" w:hAnsiTheme="minorHAnsi" w:cstheme="minorHAnsi"/>
                <w:i/>
                <w:color w:val="000000"/>
              </w:rPr>
              <w:t>Research Title: “</w:t>
            </w:r>
            <w:r w:rsidRPr="00685827">
              <w:rPr>
                <w:rFonts w:asciiTheme="minorHAnsi" w:eastAsia="David CLM" w:hAnsiTheme="minorHAnsi" w:cstheme="minorHAnsi"/>
                <w:b/>
                <w:bCs/>
                <w:i/>
                <w:color w:val="000000"/>
              </w:rPr>
              <w:t>Synthesis and Characteri</w:t>
            </w:r>
            <w:r w:rsidR="00577377" w:rsidRPr="00685827">
              <w:rPr>
                <w:rFonts w:asciiTheme="minorHAnsi" w:eastAsia="David CLM" w:hAnsiTheme="minorHAnsi" w:cstheme="minorHAnsi"/>
                <w:b/>
                <w:bCs/>
                <w:i/>
                <w:color w:val="000000"/>
              </w:rPr>
              <w:t>z</w:t>
            </w:r>
            <w:r w:rsidRPr="00685827">
              <w:rPr>
                <w:rFonts w:asciiTheme="minorHAnsi" w:eastAsia="David CLM" w:hAnsiTheme="minorHAnsi" w:cstheme="minorHAnsi"/>
                <w:b/>
                <w:bCs/>
                <w:i/>
                <w:color w:val="000000"/>
              </w:rPr>
              <w:t>ation of Polymer Nanocomposite Thin Film and Its Application</w:t>
            </w:r>
            <w:r w:rsidRPr="00685827">
              <w:rPr>
                <w:rFonts w:asciiTheme="minorHAnsi" w:eastAsia="David CLM" w:hAnsiTheme="minorHAnsi" w:cstheme="minorHAnsi"/>
                <w:i/>
                <w:color w:val="000000"/>
              </w:rPr>
              <w:t>”.</w:t>
            </w:r>
          </w:p>
          <w:p w14:paraId="20CB7B61" w14:textId="77777777" w:rsidR="00F76481" w:rsidRPr="00685827" w:rsidRDefault="00F76481">
            <w:pPr>
              <w:spacing w:after="0" w:line="240" w:lineRule="auto"/>
              <w:rPr>
                <w:rFonts w:asciiTheme="minorHAnsi" w:eastAsia="David CLM" w:hAnsiTheme="minorHAnsi" w:cstheme="minorHAnsi"/>
                <w:i/>
                <w:color w:val="000000"/>
              </w:rPr>
            </w:pPr>
          </w:p>
        </w:tc>
      </w:tr>
      <w:tr w:rsidR="00F76481" w14:paraId="24333138" w14:textId="77777777">
        <w:tc>
          <w:tcPr>
            <w:tcW w:w="964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3EE64D60" w14:textId="5F101BC9" w:rsidR="00F76481" w:rsidRPr="009E7688" w:rsidRDefault="009E7688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</w:pPr>
            <w:r w:rsidRPr="009E76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RESEARCH GUIDANCE</w:t>
            </w:r>
          </w:p>
        </w:tc>
      </w:tr>
      <w:tr w:rsidR="00F76481" w14:paraId="21167403" w14:textId="77777777">
        <w:trPr>
          <w:trHeight w:val="611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5A8112" w14:textId="77777777" w:rsidR="00C10DC6" w:rsidRPr="00C10DC6" w:rsidRDefault="00C10DC6" w:rsidP="00C10DC6">
            <w:pPr>
              <w:pStyle w:val="ListParagraph"/>
              <w:rPr>
                <w:rFonts w:ascii="David CLM" w:eastAsia="David CLM" w:hAnsi="David CLM" w:cs="David CLM"/>
                <w:i/>
                <w:sz w:val="22"/>
                <w:szCs w:val="22"/>
                <w:u w:val="single"/>
              </w:rPr>
            </w:pPr>
          </w:p>
          <w:p w14:paraId="2F7508E1" w14:textId="2553651B" w:rsidR="009E7688" w:rsidRPr="00447CF1" w:rsidRDefault="00C10DC6" w:rsidP="00C10DC6">
            <w:pPr>
              <w:pStyle w:val="ListParagraph"/>
              <w:numPr>
                <w:ilvl w:val="0"/>
                <w:numId w:val="20"/>
              </w:numPr>
              <w:rPr>
                <w:rFonts w:ascii="David CLM" w:eastAsia="David CLM" w:hAnsi="David CLM" w:cs="David CLM"/>
                <w:i/>
                <w:sz w:val="22"/>
                <w:szCs w:val="22"/>
                <w:u w:val="single"/>
              </w:rPr>
            </w:pPr>
            <w:r w:rsidRPr="00447CF1">
              <w:rPr>
                <w:sz w:val="22"/>
                <w:szCs w:val="22"/>
              </w:rPr>
              <w:t xml:space="preserve">Mentored undergraduate students for the following DBT STAR projects and other projects undertaken by them under </w:t>
            </w:r>
            <w:r w:rsidRPr="00447CF1">
              <w:rPr>
                <w:b/>
                <w:bCs/>
                <w:sz w:val="22"/>
                <w:szCs w:val="22"/>
              </w:rPr>
              <w:t>DBT STAR ELITE (Education in a Lively Innovative Training Environment)</w:t>
            </w:r>
            <w:r w:rsidRPr="00447CF1">
              <w:rPr>
                <w:sz w:val="22"/>
                <w:szCs w:val="22"/>
              </w:rPr>
              <w:t xml:space="preserve"> </w:t>
            </w:r>
            <w:r w:rsidRPr="00447CF1">
              <w:rPr>
                <w:b/>
                <w:bCs/>
                <w:sz w:val="22"/>
                <w:szCs w:val="22"/>
              </w:rPr>
              <w:t>Summer Internship Research Program</w:t>
            </w:r>
            <w:r w:rsidRPr="00447CF1">
              <w:rPr>
                <w:sz w:val="22"/>
                <w:szCs w:val="22"/>
              </w:rPr>
              <w:t xml:space="preserve"> of Acharya Narendra Dev College: </w:t>
            </w:r>
          </w:p>
          <w:p w14:paraId="7390F4E6" w14:textId="77777777" w:rsidR="00C10DC6" w:rsidRPr="00447CF1" w:rsidRDefault="00C10DC6" w:rsidP="009E7688">
            <w:pPr>
              <w:rPr>
                <w:rFonts w:ascii="David CLM" w:eastAsia="David CLM" w:hAnsi="David CLM" w:cs="David CLM"/>
                <w:i/>
                <w:u w:val="single"/>
              </w:rPr>
            </w:pPr>
          </w:p>
          <w:p w14:paraId="24D81864" w14:textId="77777777" w:rsidR="00C10DC6" w:rsidRPr="00447CF1" w:rsidRDefault="00C10DC6" w:rsidP="009E7688">
            <w:pPr>
              <w:rPr>
                <w:rFonts w:ascii="David CLM" w:eastAsia="David CLM" w:hAnsi="David CLM" w:cs="David CLM"/>
                <w:i/>
                <w:u w:val="single"/>
              </w:rPr>
            </w:pPr>
          </w:p>
          <w:p w14:paraId="7503940B" w14:textId="77777777" w:rsidR="00C10DC6" w:rsidRPr="00447CF1" w:rsidRDefault="00C10DC6" w:rsidP="009E7688">
            <w:pPr>
              <w:rPr>
                <w:rFonts w:ascii="David CLM" w:eastAsia="David CLM" w:hAnsi="David CLM" w:cs="David CLM"/>
                <w:i/>
                <w:u w:val="single"/>
              </w:rPr>
            </w:pPr>
          </w:p>
          <w:p w14:paraId="0887ACA0" w14:textId="77777777" w:rsidR="009E7688" w:rsidRPr="00447CF1" w:rsidRDefault="009E7688" w:rsidP="009E76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7CF1">
              <w:rPr>
                <w:rFonts w:ascii="David CLM" w:hAnsi="David CLM"/>
                <w:color w:val="000000"/>
              </w:rPr>
              <w:t xml:space="preserve">               </w:t>
            </w:r>
            <w:r w:rsidRPr="00447C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Name of project</w:t>
            </w:r>
            <w:r w:rsidRPr="00447C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447C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Students</w:t>
            </w:r>
          </w:p>
          <w:p w14:paraId="57F618F7" w14:textId="57FE33CD" w:rsidR="009E7688" w:rsidRPr="00447CF1" w:rsidRDefault="009E7688" w:rsidP="009E768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N"/>
              </w:rPr>
            </w:pPr>
            <w:r w:rsidRPr="00447C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RFID Enabled Attendance System   </w:t>
            </w:r>
            <w:r w:rsidRPr="00447CF1">
              <w:rPr>
                <w:rFonts w:asciiTheme="minorHAnsi" w:hAnsiTheme="minorHAnsi" w:cstheme="minorHAnsi"/>
                <w:color w:val="000000"/>
                <w:sz w:val="22"/>
                <w:szCs w:val="22"/>
                <w:lang w:val="en-IN"/>
              </w:rPr>
              <w:t>Aditya Kumar and Gagan, B.Sc. (H) Electronics-III year</w:t>
            </w:r>
          </w:p>
          <w:p w14:paraId="40ECE2B3" w14:textId="77777777" w:rsidR="00685827" w:rsidRPr="00447CF1" w:rsidRDefault="00685827" w:rsidP="00685827">
            <w:pPr>
              <w:pStyle w:val="NormalWeb"/>
              <w:spacing w:after="0"/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IN"/>
              </w:rPr>
            </w:pPr>
          </w:p>
          <w:p w14:paraId="1728A755" w14:textId="4E1619E9" w:rsidR="009E7688" w:rsidRPr="00447CF1" w:rsidRDefault="009E7688" w:rsidP="009E7688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IN"/>
              </w:rPr>
            </w:pPr>
            <w:r w:rsidRPr="00447C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IN"/>
              </w:rPr>
              <w:t xml:space="preserve">Solar Tracker                                       </w:t>
            </w:r>
            <w:proofErr w:type="spellStart"/>
            <w:r w:rsidRPr="00447C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IN"/>
              </w:rPr>
              <w:t>Prahlad</w:t>
            </w:r>
            <w:proofErr w:type="spellEnd"/>
            <w:r w:rsidRPr="00447C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47C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IN"/>
              </w:rPr>
              <w:t>Prajapat</w:t>
            </w:r>
            <w:proofErr w:type="spellEnd"/>
            <w:r w:rsidRPr="00447C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IN"/>
              </w:rPr>
              <w:t xml:space="preserve"> and Ankita Shukla B.Sc. (H) Electronics-II year</w:t>
            </w:r>
          </w:p>
          <w:p w14:paraId="57B4BBC9" w14:textId="77777777" w:rsidR="00685827" w:rsidRPr="00447CF1" w:rsidRDefault="00685827" w:rsidP="00685827">
            <w:pPr>
              <w:pStyle w:val="NormalWeb"/>
              <w:spacing w:after="0"/>
              <w:ind w:left="720"/>
              <w:rPr>
                <w:rFonts w:asciiTheme="minorHAnsi" w:eastAsia="Times New Roman" w:hAnsiTheme="minorHAnsi" w:cstheme="minorHAnsi"/>
                <w:sz w:val="22"/>
                <w:szCs w:val="22"/>
                <w:lang w:val="en-IN"/>
              </w:rPr>
            </w:pPr>
          </w:p>
          <w:p w14:paraId="3116BA47" w14:textId="5AC1CBCF" w:rsidR="009E7688" w:rsidRPr="00447CF1" w:rsidRDefault="009E7688" w:rsidP="009E7688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val="en-IN"/>
              </w:rPr>
            </w:pPr>
            <w:r w:rsidRPr="00447C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 Time Passenger Counter          </w:t>
            </w:r>
            <w:r w:rsidRPr="00447C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IN"/>
              </w:rPr>
              <w:t>Yash Varshney and Abhishek B.Sc. (H) Electronics-II year</w:t>
            </w:r>
          </w:p>
          <w:p w14:paraId="5EBA031E" w14:textId="77777777" w:rsidR="00F76481" w:rsidRDefault="00000000">
            <w:pPr>
              <w:spacing w:after="0" w:line="240" w:lineRule="auto"/>
              <w:ind w:left="720"/>
              <w:rPr>
                <w:rFonts w:ascii="David CLM" w:eastAsia="David CLM" w:hAnsi="David CLM" w:cs="David CLM"/>
                <w:i/>
                <w:sz w:val="20"/>
                <w:szCs w:val="20"/>
              </w:rPr>
            </w:pPr>
            <w:r>
              <w:rPr>
                <w:rFonts w:ascii="David CLM" w:eastAsia="David CLM" w:hAnsi="David CLM" w:cs="David CLM"/>
                <w:i/>
                <w:sz w:val="20"/>
                <w:szCs w:val="20"/>
              </w:rPr>
              <w:t xml:space="preserve"> </w:t>
            </w:r>
          </w:p>
        </w:tc>
      </w:tr>
      <w:tr w:rsidR="00F76481" w14:paraId="7DA16508" w14:textId="77777777"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756D4FF5" w14:textId="69FB3DF3" w:rsidR="00F76481" w:rsidRPr="009E7688" w:rsidRDefault="00000000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</w:pPr>
            <w:r w:rsidRP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lastRenderedPageBreak/>
              <w:t>P</w:t>
            </w:r>
            <w:r w:rsid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UBLICATIONS</w:t>
            </w:r>
            <w:r w:rsidRP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 xml:space="preserve"> P</w:t>
            </w:r>
            <w:r w:rsid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ROFILE</w:t>
            </w:r>
            <w:r w:rsidR="009E7688" w:rsidRP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/ C</w:t>
            </w:r>
            <w:r w:rsid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ONFERENCE</w:t>
            </w:r>
            <w:r w:rsidR="009E7688" w:rsidRP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 xml:space="preserve"> P</w:t>
            </w:r>
            <w:r w:rsid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ROCEEDING</w:t>
            </w:r>
          </w:p>
        </w:tc>
      </w:tr>
      <w:tr w:rsidR="00F76481" w14:paraId="6B4009F2" w14:textId="77777777"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33ADEE00" w14:textId="77777777" w:rsidR="00C747C4" w:rsidRPr="009E7688" w:rsidRDefault="00C747C4" w:rsidP="00C747C4">
            <w:pPr>
              <w:pStyle w:val="ListParagraph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en-IN"/>
              </w:rPr>
            </w:pPr>
            <w:proofErr w:type="spellStart"/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N"/>
              </w:rPr>
              <w:t>Physico</w:t>
            </w:r>
            <w:proofErr w:type="spellEnd"/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N"/>
              </w:rPr>
              <w:t xml:space="preserve"> - Chemical Modification Induced by 70 MeV Carbon Ions in Alpha Phased Polyvinylidene Fluoride (Alpha PVDF)-Ag (NPs) Composites, 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lang w:val="en-IN"/>
              </w:rPr>
              <w:t>International conference on Advances in Polymeric materials&amp; Human Healthcare, Souvenir-APA-STERMI-2019, p.29-32</w:t>
            </w:r>
          </w:p>
          <w:p w14:paraId="329046D9" w14:textId="77777777" w:rsidR="00C747C4" w:rsidRPr="009E7688" w:rsidRDefault="00C747C4" w:rsidP="00C747C4">
            <w:pPr>
              <w:pStyle w:val="ListParagraph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en-IN"/>
              </w:rPr>
            </w:pPr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N"/>
              </w:rPr>
              <w:t xml:space="preserve">Synthesis and Characterization of Nanocomposite thin films of </w:t>
            </w:r>
            <w:proofErr w:type="spellStart"/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N"/>
              </w:rPr>
              <w:t>ZnO</w:t>
            </w:r>
            <w:proofErr w:type="spellEnd"/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N"/>
              </w:rPr>
              <w:t xml:space="preserve"> nanorods with Poly (vinylidene fluoride) Polymer,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lang w:val="en-IN"/>
              </w:rPr>
              <w:t xml:space="preserve"> Proceedings of International Conference on Materials Science and Spectroscopy (ICMSS-21), </w:t>
            </w:r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N"/>
              </w:rPr>
              <w:t>September 22-24, 2021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lang w:val="en-IN"/>
              </w:rPr>
              <w:t>, p. 29</w:t>
            </w:r>
          </w:p>
          <w:p w14:paraId="63FACC4B" w14:textId="77777777" w:rsidR="00C747C4" w:rsidRPr="009E7688" w:rsidRDefault="00C747C4" w:rsidP="00C747C4">
            <w:pPr>
              <w:pStyle w:val="ListParagraph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en-IN"/>
              </w:rPr>
            </w:pPr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N"/>
              </w:rPr>
              <w:t>Synthesis and Characterization of Nanocomposite thin films with different Concentration of Silver Nanoparticles on the Poly (vinylidene fluoride) Polymer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lang w:val="en-IN"/>
              </w:rPr>
              <w:t xml:space="preserve">, Proceedings of International Conference on Materials Science and Spectroscopy (ICMSS-21), </w:t>
            </w:r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N"/>
              </w:rPr>
              <w:t>September 22-24, 2021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lang w:val="en-IN"/>
              </w:rPr>
              <w:t>, p. 31</w:t>
            </w:r>
          </w:p>
          <w:p w14:paraId="277C54CE" w14:textId="3490D84E" w:rsidR="00F76481" w:rsidRPr="009E7688" w:rsidRDefault="00C747C4" w:rsidP="00C747C4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David CLM" w:hAnsiTheme="minorHAnsi" w:cstheme="minorHAnsi"/>
                <w:sz w:val="22"/>
                <w:szCs w:val="22"/>
              </w:rPr>
            </w:pPr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Green synthesis of </w:t>
            </w:r>
            <w:proofErr w:type="spellStart"/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ZnO</w:t>
            </w:r>
            <w:proofErr w:type="spellEnd"/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47CF1"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nanorods</w:t>
            </w:r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for eco-friendly solar cell during </w:t>
            </w:r>
            <w:r w:rsidR="00447CF1"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international</w:t>
            </w:r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e-conference on ‘Mitigating environmental issues by sustainable approaches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(ICMCESA-2022)’ organized by Acharya Narendra Dev College, </w:t>
            </w:r>
            <w:r w:rsidRPr="00C10D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February 22-28,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C10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p.218</w:t>
            </w:r>
          </w:p>
          <w:p w14:paraId="67CE2A77" w14:textId="77777777" w:rsidR="00F76481" w:rsidRDefault="00F76481">
            <w:pPr>
              <w:spacing w:after="0" w:line="240" w:lineRule="auto"/>
              <w:rPr>
                <w:rFonts w:ascii="David CLM" w:eastAsia="David CLM" w:hAnsi="David CLM" w:cs="David CLM"/>
                <w:sz w:val="20"/>
                <w:szCs w:val="20"/>
              </w:rPr>
            </w:pPr>
          </w:p>
        </w:tc>
      </w:tr>
      <w:tr w:rsidR="00F76481" w14:paraId="79C271DA" w14:textId="77777777">
        <w:trPr>
          <w:trHeight w:val="334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2CA6647" w14:textId="721591E3" w:rsidR="00F76481" w:rsidRPr="009E7688" w:rsidRDefault="009E7688">
            <w:pPr>
              <w:spacing w:after="0" w:line="240" w:lineRule="auto"/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CONFERENCE</w:t>
            </w:r>
            <w:r w:rsidRP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 xml:space="preserve"> / P</w:t>
            </w:r>
            <w:r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RESENTATION</w:t>
            </w:r>
            <w:r w:rsidRPr="009E7688"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 xml:space="preserve"> /W</w:t>
            </w:r>
            <w:r>
              <w:rPr>
                <w:rFonts w:asciiTheme="minorHAnsi" w:eastAsia="David CLM" w:hAnsiTheme="minorHAnsi" w:cstheme="minorHAnsi"/>
                <w:b/>
                <w:bCs/>
                <w:sz w:val="24"/>
                <w:szCs w:val="24"/>
              </w:rPr>
              <w:t>ORKSHOPS</w:t>
            </w:r>
          </w:p>
        </w:tc>
      </w:tr>
      <w:tr w:rsidR="00F76481" w14:paraId="32F82D7B" w14:textId="77777777">
        <w:trPr>
          <w:trHeight w:val="895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49D3EF" w14:textId="77777777" w:rsidR="00017A12" w:rsidRPr="009E7688" w:rsidRDefault="00017A12" w:rsidP="00017A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2865B5EA" w14:textId="4CE494E3" w:rsidR="00017A12" w:rsidRPr="009E7688" w:rsidRDefault="00017A12" w:rsidP="0026331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Successfully completed Two weeks (Online) Interdisciplinary Faculty Development </w:t>
            </w:r>
            <w:r w:rsidR="00447CF1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Program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on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"Introduction to Python Programming"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(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8th August-19th August,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) </w:t>
            </w:r>
            <w:r w:rsidR="00447CF1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organized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by Delhi Effective Education &amp; Pedagogy Cluster in collaboration with Mahatma Hansraj Faculty Development Centre Hansraj College, University of Delhi</w:t>
            </w:r>
          </w:p>
          <w:p w14:paraId="6DDC82E5" w14:textId="77777777" w:rsidR="00017A12" w:rsidRPr="009E7688" w:rsidRDefault="00017A12" w:rsidP="00017A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6F63AFA0" w14:textId="6100918C" w:rsidR="00263314" w:rsidRPr="009E7688" w:rsidRDefault="00263314" w:rsidP="0026331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Participated in 1 Day Webinar on the topic of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Cyber Security by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Techvanto</w:t>
            </w:r>
            <w:proofErr w:type="spellEnd"/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Academy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. (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7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  <w:vertAlign w:val="superscript"/>
              </w:rPr>
              <w:t>th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Feb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)</w:t>
            </w:r>
          </w:p>
          <w:p w14:paraId="29C002AD" w14:textId="0341CBAB" w:rsidR="00263314" w:rsidRPr="009E7688" w:rsidRDefault="00263314" w:rsidP="0026331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1940D513" w14:textId="2E85B4E0" w:rsidR="00263314" w:rsidRPr="009E7688" w:rsidRDefault="00263314" w:rsidP="0026331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 xml:space="preserve">Completed One Professional Development Hour by attending Special Public Webinar </w:t>
            </w:r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>February 02</w:t>
            </w:r>
            <w:r w:rsidRPr="009E7688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 xml:space="preserve">, </w:t>
            </w:r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 xml:space="preserve">2022 </w:t>
            </w:r>
            <w:r w:rsidRPr="009E7688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 xml:space="preserve">@ 07:30 pm IST </w:t>
            </w:r>
            <w:r w:rsidR="00263C02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>“</w:t>
            </w:r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>Making sense of climate change at the local scale</w:t>
            </w:r>
            <w:r w:rsidR="00263C02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>” by</w:t>
            </w:r>
            <w:r w:rsidRPr="009E7688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 xml:space="preserve"> </w:t>
            </w:r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 xml:space="preserve">Professor Theodore (Ted) G. Shepherd, </w:t>
            </w:r>
            <w:r w:rsidRPr="009E7688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>FRS Grantham Professor of Climate Science, Department of Meteorology, University of Reading, U.K.</w:t>
            </w:r>
          </w:p>
          <w:p w14:paraId="7C10EEE4" w14:textId="77777777" w:rsidR="00263314" w:rsidRPr="009E7688" w:rsidRDefault="00263314" w:rsidP="0026331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6F45A3A7" w14:textId="2E7893B8" w:rsidR="00A509E0" w:rsidRPr="009E7688" w:rsidRDefault="00A509E0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 xml:space="preserve">Completed One Professional Development Hour by attending Special Public Webinar </w:t>
            </w:r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>February 01,</w:t>
            </w:r>
            <w:r w:rsidRPr="009E7688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 xml:space="preserve"> </w:t>
            </w:r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>2022</w:t>
            </w:r>
            <w:r w:rsidRPr="009E7688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 xml:space="preserve"> @ 07:30 pm IST </w:t>
            </w:r>
            <w:r w:rsidR="00263C02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>“</w:t>
            </w:r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>Charge carrier dynamics in organic and perovskite solar cells</w:t>
            </w:r>
            <w:r w:rsid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 xml:space="preserve">” </w:t>
            </w:r>
            <w:r w:rsidR="00263C02" w:rsidRPr="00263C02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>by</w:t>
            </w:r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 xml:space="preserve"> Professor James </w:t>
            </w:r>
            <w:proofErr w:type="spellStart"/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>Durrant</w:t>
            </w:r>
            <w:proofErr w:type="spellEnd"/>
            <w:r w:rsidRPr="00263C02">
              <w:rPr>
                <w:rFonts w:asciiTheme="minorHAnsi" w:hAnsiTheme="minorHAnsi" w:cstheme="minorHAnsi"/>
                <w:b/>
                <w:bCs/>
                <w:color w:val="33333F"/>
                <w:sz w:val="22"/>
                <w:szCs w:val="22"/>
                <w:shd w:val="clear" w:color="auto" w:fill="F8F8F8"/>
              </w:rPr>
              <w:t xml:space="preserve"> </w:t>
            </w:r>
            <w:r w:rsidRPr="00263C02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>Department of Chemistry,</w:t>
            </w:r>
            <w:r w:rsidRPr="009E7688">
              <w:rPr>
                <w:rFonts w:asciiTheme="minorHAnsi" w:hAnsiTheme="minorHAnsi" w:cstheme="minorHAnsi"/>
                <w:color w:val="33333F"/>
                <w:sz w:val="22"/>
                <w:szCs w:val="22"/>
                <w:shd w:val="clear" w:color="auto" w:fill="F8F8F8"/>
              </w:rPr>
              <w:t xml:space="preserve"> Centre for Processable Electronics, Imperial College London, London SW7 2AZ, U.K. and SPECIFIC IKC, College of Engineering, University of Swansea, Swansea, U.K</w:t>
            </w:r>
          </w:p>
          <w:p w14:paraId="5DA43434" w14:textId="77777777" w:rsidR="00A509E0" w:rsidRPr="009E7688" w:rsidRDefault="00A509E0" w:rsidP="00A509E0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789DBB25" w14:textId="0748EFDE" w:rsidR="00017A12" w:rsidRPr="009E7688" w:rsidRDefault="00017A12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lastRenderedPageBreak/>
              <w:t xml:space="preserve">Attended the following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"Accelerate your research using Elsevier's Scopus"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at University of Delhi, on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Friday 11 February,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Presented by </w:t>
            </w:r>
            <w:proofErr w:type="spellStart"/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aishwarya</w:t>
            </w:r>
            <w:proofErr w:type="spellEnd"/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nayal</w:t>
            </w:r>
            <w:proofErr w:type="spellEnd"/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Customer Consultant</w:t>
            </w:r>
          </w:p>
          <w:p w14:paraId="562184E8" w14:textId="77777777" w:rsidR="00017A12" w:rsidRPr="009E7688" w:rsidRDefault="00017A12" w:rsidP="00017A1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0022F4F3" w14:textId="5EF339AB" w:rsidR="009151C4" w:rsidRPr="009E7688" w:rsidRDefault="009151C4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Completed One Professional Development Hour by attending the IEEE Electron Device Society (EDS) Distinguished Lecture (DL) on </w:t>
            </w:r>
            <w:r w:rsidR="00263C0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“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Evolution of Semiconductor Devices Enabling Smart Environments and Integrated Ecosystems</w:t>
            </w:r>
            <w:r w:rsid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”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Delivered</w:t>
            </w:r>
            <w:r w:rsidRPr="00263C0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by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Professor Samar Saha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2016-2017 President of the IEEE Electron Devices Society (EDS) and currently serving as the Senior Past President Held On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August 23,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@ 09:00 pm IST The DL was part of Virtual Mini Colloquia (MQ) on "75th Anniversary of Transistor Invention" Organized by IEEE EDS Delhi Chapter (New Delhi, India)</w:t>
            </w:r>
          </w:p>
          <w:p w14:paraId="581BBFF4" w14:textId="77777777" w:rsidR="009151C4" w:rsidRPr="009E7688" w:rsidRDefault="009151C4" w:rsidP="009151C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034516C6" w14:textId="35082747" w:rsidR="009151C4" w:rsidRPr="009E7688" w:rsidRDefault="009151C4" w:rsidP="009151C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Completed One Professional Development Hour by attending the IEEE Electron Device Society (EDS) Distinguished Lecture (DL) on </w:t>
            </w:r>
            <w:r w:rsidR="00263C0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“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Memory Modeling for Neuromorphic Computing</w:t>
            </w:r>
            <w:r w:rsid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”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Delivered by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Professor </w:t>
            </w:r>
            <w:proofErr w:type="spellStart"/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Mansun</w:t>
            </w:r>
            <w:proofErr w:type="spellEnd"/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Chan Alex Wong Siu Wah Gigi Wong Fook Chi 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Professor of Engineering and Chair Professor Dept. of ECE, Hong Kong University of Science &amp; Technology, Clear Water Bay, Kowloon, Hong Kong Held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On August 24,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@ 06:00 pm IST The DL was part of Virtual Mini Colloquia (MQ) on "75th Anniversary of Transistor Invention" Organized by IEEE EDS Delhi Chapter (New Delhi, India)</w:t>
            </w:r>
          </w:p>
          <w:p w14:paraId="0C876DF8" w14:textId="77777777" w:rsidR="009151C4" w:rsidRPr="009E7688" w:rsidRDefault="009151C4" w:rsidP="009151C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4DE7FE3C" w14:textId="7CE19FFF" w:rsidR="009151C4" w:rsidRPr="009E7688" w:rsidRDefault="009151C4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Completed One Professional Development Hour by attending the IEEE Electron Device Society (EDS)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Distinguished Lecture (DL) on SOI nano-devices: Novel concepts and dimensional effects Delivered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by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Professor Sorin </w:t>
            </w:r>
            <w:proofErr w:type="spellStart"/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Cristoloveanu</w:t>
            </w:r>
            <w:proofErr w:type="spellEnd"/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Director of Research CNRS &amp; Editor, Solid-State Electronics IMEP-INP Grenoble MINATEC - 3, Parvis Louis </w:t>
            </w:r>
            <w:r w:rsidR="00447CF1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Neel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, Grenoble Cedex 1, France Held On </w:t>
            </w:r>
            <w:r w:rsidRPr="004872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August 25,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@ 06:00 pm IST The DL was part of Virtual Mini Colloquia (MQ) on "75th Anniversary of Transistor Invention" Organized by IEEE EDS Delhi Chapter (New Delhi, India)</w:t>
            </w:r>
          </w:p>
          <w:p w14:paraId="58112C65" w14:textId="77777777" w:rsidR="009151C4" w:rsidRPr="009E7688" w:rsidRDefault="009151C4" w:rsidP="009151C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073217A8" w14:textId="36861CBE" w:rsidR="009151C4" w:rsidRPr="009E7688" w:rsidRDefault="009151C4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Completed One Professional Development Hour by attending the IEEE Electron Device Society (EDS)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Distinguished Lecture (DL) on The Discovery of Third Breakdown: Its physical origin and Applications on Further Development of Transistor and Memory in High-k Metal-gate CMOS Generations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Delivered by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Steve S. Chung Chair Professor, National Yang Ming Chiao Tung University Held On August 26,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@ 06:00 pm IST The DL was part of Virtual Mini Colloquia (MQ) on "75th Anniversary of Transistor Invention" Organized by IEEE EDS Delhi Chapter (New Delhi, India)</w:t>
            </w:r>
          </w:p>
          <w:p w14:paraId="27C2349E" w14:textId="77777777" w:rsidR="009151C4" w:rsidRPr="009E7688" w:rsidRDefault="009151C4" w:rsidP="009151C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508E5EE1" w14:textId="1686A4D3" w:rsidR="009151C4" w:rsidRPr="009E7688" w:rsidRDefault="009151C4" w:rsidP="009151C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Completed One Professional Development Hour by attending the IEEE Electron Device Society (EDS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) Distinguished Lecture (DL) on Transistor Evolution From Micro to Nano Era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Delivered by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Prof. Dr. Joao Antonio Martino Professor at University of Sao Paulo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, Brazil Distinguished Lecturer - IEEE Electron Device Society (EDS), Chair of IEEE EDS South Brazil Chapter Held On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August 27,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@ 06:00 pm IST The DL was part of Virtual Mini Colloquia (MQ) on "75th Anniversary of Transistor Invention" Organized by IEEE EDS Delhi Chapter (New Delhi, India)</w:t>
            </w:r>
          </w:p>
          <w:p w14:paraId="00DAC6F1" w14:textId="77777777" w:rsidR="009151C4" w:rsidRPr="009E7688" w:rsidRDefault="009151C4" w:rsidP="009151C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7FDAA066" w14:textId="6D1A8061" w:rsidR="009151C4" w:rsidRPr="00263C02" w:rsidRDefault="009151C4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Completed One Professional Development Hour by attending Special Public Webinar February 05, 2022 @ 07:30 pm IST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Graphene and Gallium Nitride: from basic science to manufacturing devices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Prof Sir Colin Humphreys CBE, </w:t>
            </w:r>
            <w:proofErr w:type="spellStart"/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FREng</w:t>
            </w:r>
            <w:proofErr w:type="spellEnd"/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, FRS, BSc, MA, PhD, Hon DSC, FIMMM, </w:t>
            </w:r>
            <w:proofErr w:type="spellStart"/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FinstP</w:t>
            </w:r>
            <w:proofErr w:type="spellEnd"/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. FCGI, Hon FRMS Queen Mary University of London</w:t>
            </w:r>
          </w:p>
          <w:p w14:paraId="01487241" w14:textId="77777777" w:rsidR="009151C4" w:rsidRPr="009E7688" w:rsidRDefault="009151C4" w:rsidP="009151C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42A69E1C" w14:textId="5438B76D" w:rsidR="009151C4" w:rsidRPr="009E7688" w:rsidRDefault="006D7E18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lastRenderedPageBreak/>
              <w:t xml:space="preserve">Completed One Professional Development Hour by attending Special Public Webinar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February 24,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@ 06:30 pm IST </w:t>
            </w:r>
            <w:r w:rsid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“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Cosmic Dust in Planetary Atmospheres</w:t>
            </w:r>
            <w:r w:rsid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” by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Professor John Plane, FRS Professor of Atmospheric Chemistry, Faculty of Engineering and Physical Sciences, School of Chemistry, University of Leeds</w:t>
            </w:r>
          </w:p>
          <w:p w14:paraId="0D0C8007" w14:textId="77777777" w:rsidR="009151C4" w:rsidRPr="009E7688" w:rsidRDefault="009151C4" w:rsidP="009151C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113BC370" w14:textId="02579491" w:rsidR="006D7E18" w:rsidRDefault="006D7E18" w:rsidP="00447CF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Attending the 2022 IEEE SPS Seasonal School on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"AI for </w:t>
            </w:r>
            <w:r w:rsidR="00447CF1"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Optimization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in Signal Processing (AIOSP)"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="00447CF1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organized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by IEEE Signal Processing Society Delhi Chapter from </w:t>
            </w:r>
            <w:r w:rsidRPr="0026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11 July 2022 to 15 July 2022.</w:t>
            </w:r>
          </w:p>
          <w:p w14:paraId="0FB2B1A3" w14:textId="77777777" w:rsidR="00447CF1" w:rsidRDefault="00447CF1" w:rsidP="00447CF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</w:p>
          <w:p w14:paraId="18260A6C" w14:textId="0C00633C" w:rsidR="006D7E18" w:rsidRPr="00447CF1" w:rsidRDefault="006D7E18" w:rsidP="00447CF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  <w:r w:rsidRPr="00447CF1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Successfully completed One Week Online National Faculty Development Program "</w:t>
            </w:r>
            <w:r w:rsidRPr="00447CF1">
              <w:rPr>
                <w:rFonts w:asciiTheme="minorHAnsi" w:hAnsiTheme="minorHAnsi" w:cstheme="minorHAnsi"/>
                <w:b/>
                <w:bCs/>
                <w:color w:val="000000"/>
                <w:shd w:val="clear" w:color="auto" w:fill="F8F8F8"/>
              </w:rPr>
              <w:t>Developing Positive Mental Health for Teaching- Learning Environment"(25th Jan to 31th Jan 2022)</w:t>
            </w:r>
            <w:r w:rsidRPr="00447CF1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 xml:space="preserve"> organized by Guru Angad Dev Teaching Learning Centre, a Centre under the Pandit Madan Mohan </w:t>
            </w:r>
            <w:r w:rsidR="00447CF1" w:rsidRPr="00447CF1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Malviya</w:t>
            </w:r>
            <w:r w:rsidRPr="00447CF1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 xml:space="preserve"> National Mission on Teachers and Teaching (PMMMNMTT) of Ministry of Education, SGTB Khalsa College, University of Delhi. This was conducted in online mode with one week's involvement in a flexible mode. This online FDP is equivalent to one week face to face FDP. The one week's involvement included attendance during live/recorded sessions, hands on activities, submission of quizzes, assignments and project. The participant has obtained Grade "</w:t>
            </w:r>
            <w:r w:rsidRPr="00447CF1">
              <w:rPr>
                <w:rFonts w:asciiTheme="minorHAnsi" w:hAnsiTheme="minorHAnsi" w:cstheme="minorHAnsi"/>
                <w:b/>
                <w:bCs/>
                <w:color w:val="000000"/>
                <w:shd w:val="clear" w:color="auto" w:fill="F8F8F8"/>
              </w:rPr>
              <w:t>A+</w:t>
            </w:r>
            <w:r w:rsidRPr="00447CF1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" as required for promotion under CAS of UGC and AICTE.</w:t>
            </w:r>
          </w:p>
          <w:p w14:paraId="066A9306" w14:textId="77777777" w:rsidR="006D7E18" w:rsidRPr="009E7688" w:rsidRDefault="006D7E18" w:rsidP="006D7E18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31E89800" w14:textId="1A11C0AE" w:rsidR="006D7E18" w:rsidRPr="009E7688" w:rsidRDefault="006D7E18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Participated in One-Day Interdisciplinary National Workshop entitled "</w:t>
            </w:r>
            <w:r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WELLNESS AND LEARNING: A Holistic Approach Towards Leading a Meaningful Life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" organized by Guru Angad Dev Teaching Learning Centre, SGTB Khalsa College, University of Delhi under the Pandit Madan Mohan </w:t>
            </w:r>
            <w:r w:rsidR="00447CF1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Malviya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National Mission on Teachers and Teaching (PMMMNMTT) of Ministry of Education held on </w:t>
            </w:r>
            <w:r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12th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February 2022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.</w:t>
            </w:r>
          </w:p>
          <w:p w14:paraId="431BF85D" w14:textId="77777777" w:rsidR="006D7E18" w:rsidRPr="009E7688" w:rsidRDefault="006D7E18" w:rsidP="006D7E18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3D0CACB5" w14:textId="63E3A58C" w:rsidR="006D7E18" w:rsidRPr="009E7688" w:rsidRDefault="00017A12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This is to certify that Dinesh Kumar of Acharya Narendra Dev College, University of Delhi delivered Poster presentation on the paper titled </w:t>
            </w:r>
            <w:r w:rsidR="00447CF1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“</w:t>
            </w:r>
            <w:r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Green synthesis of </w:t>
            </w:r>
            <w:proofErr w:type="spellStart"/>
            <w:r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ZnO</w:t>
            </w:r>
            <w:proofErr w:type="spellEnd"/>
            <w:r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="00447CF1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nanorods</w:t>
            </w:r>
            <w:r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for eco-friendly solar cell</w:t>
            </w:r>
            <w:r w:rsidR="00447CF1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”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during</w:t>
            </w:r>
            <w:r w:rsidR="00447C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="00447CF1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international</w:t>
            </w:r>
            <w:r w:rsidR="00447C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e-conference on 'Mitigating environmental issues by sustainable approaches (ICMCESA-2022)' organized by Acharya Narendra Dev College from </w:t>
            </w:r>
            <w:r w:rsid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   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under the aegis of IQAC and DBT Star College Scheme.</w:t>
            </w:r>
          </w:p>
          <w:p w14:paraId="2A4A8029" w14:textId="77777777" w:rsidR="006D7E18" w:rsidRPr="009E7688" w:rsidRDefault="006D7E18" w:rsidP="006D7E18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1EB1C220" w14:textId="192CDA2E" w:rsidR="001D0BDE" w:rsidRPr="009E7688" w:rsidRDefault="006D7E18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P</w:t>
            </w:r>
            <w:r w:rsidR="001D0BDE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articipated and presented a research paper Oral in the </w:t>
            </w:r>
            <w:r w:rsidR="001D0BDE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"International Conference on Materials Science and Spectroscopy"</w:t>
            </w:r>
            <w:r w:rsidR="001D0BDE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organized by School of Science, Maharishi University of Information Technology, Lucknow, Uttar Pradesh, India during </w:t>
            </w:r>
            <w:r w:rsidR="001D0BDE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September 22-24, 2021</w:t>
            </w:r>
            <w:r w:rsidR="001D0BDE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.</w:t>
            </w:r>
          </w:p>
          <w:p w14:paraId="208C4407" w14:textId="77777777" w:rsidR="001D0BDE" w:rsidRPr="009E7688" w:rsidRDefault="001D0BDE" w:rsidP="001D0BD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6BCDA31A" w14:textId="19106F40" w:rsidR="001D0BDE" w:rsidRPr="009E7688" w:rsidRDefault="006D7E18" w:rsidP="001D0BDE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S</w:t>
            </w:r>
            <w:r w:rsidR="001D0BDE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uccessfully completed One week (Online) Interdisciplinary Faculty Development </w:t>
            </w:r>
            <w:r w:rsidR="00447CF1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Program</w:t>
            </w:r>
            <w:r w:rsidR="001D0BDE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on </w:t>
            </w:r>
            <w:r w:rsidR="001D0BDE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“Roadmap </w:t>
            </w:r>
            <w:r w:rsidR="00447CF1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for</w:t>
            </w:r>
            <w:r w:rsidR="001D0BDE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Building New India </w:t>
            </w:r>
            <w:r w:rsidR="00447CF1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with</w:t>
            </w:r>
            <w:r w:rsidR="001D0BDE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 xml:space="preserve"> New Education Policy”</w:t>
            </w:r>
            <w:r w:rsidR="001D0BDE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="001D0BDE" w:rsidRPr="00447C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(21st July – 25th July 2021)</w:t>
            </w:r>
            <w:r w:rsidR="001D0BDE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="00447CF1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organized</w:t>
            </w:r>
            <w:r w:rsidR="001D0BDE" w:rsidRPr="009E76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by IQAC, Hansraj College in collaboration with Mahatma Hansraj Faculty Development Centre Hansraj College, University of Delhi</w:t>
            </w:r>
          </w:p>
          <w:p w14:paraId="010AEC69" w14:textId="77777777" w:rsidR="001D0BDE" w:rsidRPr="009E7688" w:rsidRDefault="001D0BDE" w:rsidP="001D0BD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2264188F" w14:textId="41524AE9" w:rsidR="00AB0A48" w:rsidRPr="00BF5C10" w:rsidRDefault="00AB0A48" w:rsidP="00AB0A4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Successfully completed One week (Online) Interdisciplinary Faculty Development Program on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“Basics of Research” (18th June – 24th June, 2021)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organized by Mahatma Hansraj Faculty Development Centre Hansraj College, University of Delhi in collaboration with PARAMARSH, UGC SCHEME</w:t>
            </w:r>
          </w:p>
          <w:p w14:paraId="56675461" w14:textId="77777777" w:rsidR="00AB0A48" w:rsidRPr="00BF5C10" w:rsidRDefault="00AB0A48" w:rsidP="001D0BD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388AD823" w14:textId="69FCE9FC" w:rsidR="00822902" w:rsidRPr="00BF5C10" w:rsidRDefault="00822902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lastRenderedPageBreak/>
              <w:t xml:space="preserve">Participated at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IEEE SPS AIVA 2021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(Artificial Intelligence for Visual Applications)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held from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24th June 2021, and 28th June 2021,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r w:rsidR="00447CF1"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organized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by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IEEE Signal Processing Society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Delhi Chapter and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Indraprastha Institute of Information Technology-Delhi (IIIT-D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), India in collaboration with 10 SPS Chapters of the IEEE India Council and the </w:t>
            </w:r>
            <w:proofErr w:type="spellStart"/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SBILab</w:t>
            </w:r>
            <w:proofErr w:type="spellEnd"/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of IIIT-D.</w:t>
            </w:r>
          </w:p>
          <w:p w14:paraId="41928491" w14:textId="77777777" w:rsidR="00822902" w:rsidRPr="00BF5C10" w:rsidRDefault="00822902" w:rsidP="0082290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57A3663F" w14:textId="4D88047C" w:rsidR="00822902" w:rsidRPr="00BF5C10" w:rsidRDefault="00822902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Participated in One Day Online National Webinar entitled "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Implementation of Academic Bank of Credits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" organized by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Guru Angad Dev Teaching Learning Centre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, SGTB Khalsa College, University of Delhi under the Pandit Madan Mohan </w:t>
            </w:r>
            <w:r w:rsidR="00447CF1"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Malviya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National Mission on Teachers and Teaching (PMMMNMTT) of Ministry of Education on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10th July 2021.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(This is equivalent to a regular National Webinar).</w:t>
            </w:r>
          </w:p>
          <w:p w14:paraId="32967606" w14:textId="77777777" w:rsidR="00822902" w:rsidRPr="00BF5C10" w:rsidRDefault="00822902" w:rsidP="0082290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28AE4087" w14:textId="4EEE0292" w:rsidR="00F53F28" w:rsidRPr="00BF5C10" w:rsidRDefault="00AB0A48" w:rsidP="00F53F2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P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articipated in the Faculty Development Program: National Webinar entitled "</w:t>
            </w:r>
            <w:r w:rsidR="00F53F28"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ICT Enabled Higher Education in India: Challenges and Opportunities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" organized by </w:t>
            </w:r>
            <w:r w:rsidR="00F53F28"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Guru Angad Dev Teaching Learning Centre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SGTB Khalsa College, University of Delhi under the Pandit Madan Mohan </w:t>
            </w:r>
            <w:r w:rsidR="00447CF1"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Malviya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 xml:space="preserve"> National Mission on Teachers and Teaching (PMMMNMTT) of MHRD held on </w:t>
            </w:r>
            <w:r w:rsidR="00F53F28"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8F8F8"/>
              </w:rPr>
              <w:t>April 15, 2020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  <w:t>. (This is equivalent to a regular National Seminar).</w:t>
            </w:r>
          </w:p>
          <w:p w14:paraId="42D7C499" w14:textId="77777777" w:rsidR="00F53F28" w:rsidRPr="00BF5C10" w:rsidRDefault="00F53F28" w:rsidP="00F53F2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8F8F8"/>
              </w:rPr>
            </w:pPr>
          </w:p>
          <w:p w14:paraId="335B8381" w14:textId="5EB88096" w:rsidR="00AB0A48" w:rsidRPr="00BF5C10" w:rsidRDefault="00AB0A48" w:rsidP="00AB0A4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</w:pP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="00F53F28"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>uccessfully completed One Week Online National Faculty Development Program</w:t>
            </w: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 xml:space="preserve"> “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</w:rPr>
              <w:t>Digital Skills for Teachers</w:t>
            </w: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>” (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</w:rPr>
              <w:t xml:space="preserve"> Nov to 4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</w:rPr>
              <w:t xml:space="preserve"> Dec 2021</w:t>
            </w: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="00F53F28"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 xml:space="preserve"> organized by </w:t>
            </w:r>
            <w:r w:rsidR="00F53F28"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</w:rPr>
              <w:t>Guru Angad Dev Teaching Learning Centre</w:t>
            </w:r>
            <w:r w:rsidR="00F53F28"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 xml:space="preserve">, SGTB Khalsa College, University of Delhi under the Pandit Madan Mohan </w:t>
            </w:r>
            <w:r w:rsidR="00447CF1"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>Malviya</w:t>
            </w:r>
            <w:r w:rsidR="00F53F28"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 xml:space="preserve"> National Mission on Teachers and Teaching (PMMMNMTT) of Ministry of Education. This was conducted in online mode with one week’s involvement in a flexible mode. This online FDP is equivalent to one week face to face FDP. The one week’s involvement included attendance during live/recorded sessions, hands on activities, submission of quizzes, assignments and project. The participant has obtained GRADE “</w:t>
            </w:r>
            <w:r w:rsidR="00F53F28"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="00F53F28"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  <w:t>” as required for promotion under CAS of UGC and AICTE.</w:t>
            </w:r>
          </w:p>
          <w:p w14:paraId="39B36CA3" w14:textId="77777777" w:rsidR="00AB0A48" w:rsidRPr="00BF5C10" w:rsidRDefault="00AB0A48" w:rsidP="00AB0A4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801E8CE" w14:textId="2F72A1F6" w:rsidR="00F3201A" w:rsidRPr="00BF5C10" w:rsidRDefault="00F3201A" w:rsidP="00BF5C10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</w:pP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 xml:space="preserve"> </w:t>
            </w:r>
            <w:r w:rsidR="00AB0A48"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>P</w:t>
            </w: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>articipated in Online Webinar - “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  <w:lang w:val="en-IN"/>
              </w:rPr>
              <w:t xml:space="preserve">Nanomaterials </w:t>
            </w:r>
            <w:r w:rsidR="00447CF1"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  <w:lang w:val="en-IN"/>
              </w:rPr>
              <w:t>for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  <w:lang w:val="en-IN"/>
              </w:rPr>
              <w:t xml:space="preserve"> Environmental Applications</w:t>
            </w: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 xml:space="preserve">” on 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  <w:lang w:val="en-IN"/>
              </w:rPr>
              <w:t>20/06/2020</w:t>
            </w: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>.</w:t>
            </w:r>
            <w:r w:rsidR="00BF5C10"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 xml:space="preserve"> </w:t>
            </w: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 xml:space="preserve">Accredited by NAAC and NBA, </w:t>
            </w:r>
            <w:r w:rsidR="00447CF1"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>affiliated</w:t>
            </w: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 xml:space="preserve"> to Anna University and Approved by AICTE on </w:t>
            </w:r>
            <w:r w:rsidRPr="00BF5C10">
              <w:rPr>
                <w:rFonts w:asciiTheme="minorHAnsi" w:eastAsia="David CLM" w:hAnsiTheme="minorHAnsi" w:cstheme="minorHAnsi"/>
                <w:b/>
                <w:color w:val="000000"/>
                <w:sz w:val="22"/>
                <w:szCs w:val="22"/>
                <w:lang w:val="en-IN"/>
              </w:rPr>
              <w:t>20/06/2020</w:t>
            </w:r>
            <w:r w:rsidRPr="00BF5C10">
              <w:rPr>
                <w:rFonts w:asciiTheme="minorHAnsi" w:eastAsia="David CLM" w:hAnsiTheme="minorHAnsi" w:cstheme="minorHAnsi"/>
                <w:bCs/>
                <w:color w:val="000000"/>
                <w:sz w:val="22"/>
                <w:szCs w:val="22"/>
                <w:lang w:val="en-IN"/>
              </w:rPr>
              <w:t>.</w:t>
            </w:r>
          </w:p>
          <w:p w14:paraId="00A71E47" w14:textId="77777777" w:rsidR="00F76481" w:rsidRPr="00BF5C10" w:rsidRDefault="00F76481" w:rsidP="00B0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David CLM" w:hAnsiTheme="minorHAnsi" w:cstheme="minorHAnsi"/>
                <w:color w:val="000000"/>
              </w:rPr>
            </w:pPr>
          </w:p>
          <w:p w14:paraId="712ECCE8" w14:textId="6F3B14A7" w:rsidR="00532D64" w:rsidRPr="00BF5C10" w:rsidRDefault="00532D64" w:rsidP="00532D6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Three Days Online workshop on "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THE DIGITAL TURN IN EDUCATION: A NEW PATTERN IN TEACHING LEARNING PRACTICES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"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20-06-2020 22-06-2020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B0A48"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organized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by ARSD College, University of Delhi, </w:t>
            </w:r>
            <w:proofErr w:type="spellStart"/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Dhaulakuan</w:t>
            </w:r>
            <w:proofErr w:type="spellEnd"/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New Delhi.</w:t>
            </w:r>
          </w:p>
          <w:p w14:paraId="300E70D4" w14:textId="77777777" w:rsidR="00532D64" w:rsidRPr="00BF5C10" w:rsidRDefault="00532D64" w:rsidP="00B0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DF630C2" w14:textId="1E1D9472" w:rsidR="00532D64" w:rsidRPr="00BF5C10" w:rsidRDefault="00532D64" w:rsidP="00532D6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Week Online Faculty Development Program on "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RESEARCH METHODOLOGY: TOOLS &amp; TECHNIQUES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 under Pandit Madan Mohan Malviya National Mission on Teachers and Training Scheme of MHRD, Govt. of India 05-06-2020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11-06-2020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ARSD College, University of Delhi, </w:t>
            </w:r>
            <w:proofErr w:type="spellStart"/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Dhaulakuan</w:t>
            </w:r>
            <w:proofErr w:type="spellEnd"/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New Delhi</w:t>
            </w:r>
          </w:p>
          <w:p w14:paraId="551DFA63" w14:textId="77777777" w:rsidR="00532D64" w:rsidRPr="00BF5C10" w:rsidRDefault="00532D64" w:rsidP="00B0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0803984" w14:textId="179A5CEE" w:rsidR="00532D64" w:rsidRPr="00BF5C10" w:rsidRDefault="00532D64" w:rsidP="00532D6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One-week online Certificate Course on DIGITAL TEACHING TECHNIQUES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29-06-2020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04-07-2020</w:t>
            </w:r>
            <w:r w:rsidR="00F53F28"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ICT Academy</w:t>
            </w:r>
          </w:p>
          <w:p w14:paraId="5CFF285E" w14:textId="77777777" w:rsidR="00532D64" w:rsidRPr="009E7688" w:rsidRDefault="00532D64" w:rsidP="00B0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C71E796" w14:textId="3B2999F4" w:rsidR="00E761E1" w:rsidRPr="009E7688" w:rsidRDefault="00532D64" w:rsidP="00E761E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</w:pP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Online Webinar "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Nanomaterials for Environmental Applications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</w:t>
            </w:r>
            <w:r w:rsidR="00BF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20-06-2020</w:t>
            </w:r>
            <w:r w:rsidR="00F53F28"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KINGS ENGINEERING COLLEGE Chennai-</w:t>
            </w:r>
            <w:r w:rsidR="00447CF1"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Bangalore</w:t>
            </w:r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Highway, </w:t>
            </w:r>
            <w:proofErr w:type="spellStart"/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Irungattukottai</w:t>
            </w:r>
            <w:proofErr w:type="spellEnd"/>
            <w:r w:rsidRPr="009E76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Sriperumbudur, Chennai-602 117</w:t>
            </w:r>
          </w:p>
          <w:p w14:paraId="46321105" w14:textId="77777777" w:rsidR="00E761E1" w:rsidRPr="009E7688" w:rsidRDefault="00E761E1" w:rsidP="00E761E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</w:pPr>
          </w:p>
          <w:p w14:paraId="73AE8E55" w14:textId="529C1EF4" w:rsidR="00BD5873" w:rsidRPr="009E7688" w:rsidRDefault="00AB0A48" w:rsidP="00BD587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</w:pPr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lastRenderedPageBreak/>
              <w:t>P</w:t>
            </w:r>
            <w:r w:rsidR="00E761E1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articipated in 2 Day Faculty Development Program on </w:t>
            </w:r>
            <w:r w:rsidR="00BF5C10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>“</w:t>
            </w:r>
            <w:r w:rsidR="00E761E1"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Emotional Intelligence</w:t>
            </w:r>
            <w:r w:rsidR="00BF5C10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>”</w:t>
            </w:r>
            <w:r w:rsidR="00E761E1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 conducted by </w:t>
            </w:r>
            <w:r w:rsidR="00E761E1"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ICT Academy</w:t>
            </w:r>
            <w:r w:rsidR="00E761E1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 on </w:t>
            </w:r>
            <w:r w:rsidR="00E761E1"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01-04-2019 to 02-04-2019</w:t>
            </w:r>
            <w:r w:rsidR="00E761E1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 at Acharya Narendra Dev College, New Delhi</w:t>
            </w:r>
          </w:p>
          <w:p w14:paraId="76CE0438" w14:textId="77777777" w:rsidR="00AB0A48" w:rsidRPr="009E7688" w:rsidRDefault="00AB0A48" w:rsidP="00AB0A4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</w:pPr>
          </w:p>
          <w:p w14:paraId="48BE5CD1" w14:textId="091AA894" w:rsidR="00BD5873" w:rsidRPr="009E7688" w:rsidRDefault="00BD5873" w:rsidP="0082290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</w:pPr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Participated in International Conference on Advances in Polymeric Materials &amp; Human </w:t>
            </w:r>
            <w:r w:rsidR="00447CF1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>Healthcare</w:t>
            </w:r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 (16-18 Oct, 2019|Goa, </w:t>
            </w:r>
            <w:r w:rsidR="00447CF1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>India) as</w:t>
            </w:r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 Delegate &amp; Presented </w:t>
            </w:r>
            <w:r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Oral Talk</w:t>
            </w:r>
            <w:r w:rsidR="00822902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>Titled</w:t>
            </w:r>
            <w:proofErr w:type="gramEnd"/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Physico</w:t>
            </w:r>
            <w:proofErr w:type="spellEnd"/>
            <w:r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 xml:space="preserve">-Chemical Modifications Induced by 70 MeV Carbon </w:t>
            </w:r>
            <w:r w:rsidR="00447CF1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ons in Alpha Phased</w:t>
            </w:r>
            <w:r w:rsidR="00822902"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polyvinylidene Fluoride (Alpha PVDF) -</w:t>
            </w:r>
            <w:r w:rsidR="0048722B"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Ag (</w:t>
            </w:r>
            <w:r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NPs) Composites</w:t>
            </w:r>
          </w:p>
          <w:p w14:paraId="49FBA3C1" w14:textId="77777777" w:rsidR="00822902" w:rsidRPr="009E7688" w:rsidRDefault="00822902" w:rsidP="00822902">
            <w:pPr>
              <w:pStyle w:val="ListParagraph"/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</w:pPr>
          </w:p>
          <w:p w14:paraId="261B66C1" w14:textId="72E61EA1" w:rsidR="00822902" w:rsidRPr="009E7688" w:rsidRDefault="00822902" w:rsidP="0082290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</w:pPr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One Day International Webinar on </w:t>
            </w:r>
            <w:r w:rsidRPr="00BF5C10">
              <w:rPr>
                <w:rFonts w:asciiTheme="minorHAnsi" w:eastAsia="David CLM" w:hAnsiTheme="minorHAnsi" w:cstheme="minorHAnsi"/>
                <w:b/>
                <w:bCs/>
                <w:color w:val="000000"/>
                <w:sz w:val="22"/>
                <w:szCs w:val="22"/>
              </w:rPr>
              <w:t>CHIP DESIGN FLOW - MANAGING MILLIONS OF DEVICES FOR SILICON SUCCESS (16th Sep, 2020)</w:t>
            </w:r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 Organized by Department of </w:t>
            </w:r>
            <w:r w:rsidR="00447CF1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>Electronics, Prabhu</w:t>
            </w:r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47CF1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>Jagat Bandhu</w:t>
            </w:r>
            <w:r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 xml:space="preserve"> College, Howrah, West </w:t>
            </w:r>
            <w:r w:rsidR="00447CF1" w:rsidRPr="009E7688"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  <w:t>Bengal, India</w:t>
            </w:r>
          </w:p>
          <w:p w14:paraId="0441CBB7" w14:textId="77777777" w:rsidR="00822902" w:rsidRPr="009E7688" w:rsidRDefault="00822902" w:rsidP="00822902">
            <w:pPr>
              <w:pStyle w:val="ListParagraph"/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</w:pPr>
          </w:p>
          <w:p w14:paraId="4FE583A5" w14:textId="13B24522" w:rsidR="00822902" w:rsidRPr="009E7688" w:rsidRDefault="00822902" w:rsidP="0082290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avid CLM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6481" w14:paraId="6762AFF8" w14:textId="77777777"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75F587AB" w14:textId="743F5F8F" w:rsidR="00F76481" w:rsidRPr="00685827" w:rsidRDefault="00000000">
            <w:pPr>
              <w:spacing w:after="0" w:line="240" w:lineRule="auto"/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</w:pPr>
            <w:r w:rsidRP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lastRenderedPageBreak/>
              <w:t>R</w:t>
            </w:r>
            <w:r w:rsid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ESEARCH</w:t>
            </w:r>
            <w:r w:rsidRP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 xml:space="preserve"> P</w:t>
            </w:r>
            <w:r w:rsid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ROJECT</w:t>
            </w:r>
            <w:r w:rsidRP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 xml:space="preserve"> (M</w:t>
            </w:r>
            <w:r w:rsid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AJOR</w:t>
            </w:r>
            <w:r w:rsidRP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 xml:space="preserve"> G</w:t>
            </w:r>
            <w:r w:rsid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RANTS</w:t>
            </w:r>
            <w:r w:rsidRP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/R</w:t>
            </w:r>
            <w:r w:rsid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ESEARCH</w:t>
            </w:r>
            <w:r w:rsidRP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 xml:space="preserve"> C</w:t>
            </w:r>
            <w:r w:rsid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OLLABORATION</w:t>
            </w:r>
            <w:r w:rsidRP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)</w:t>
            </w:r>
          </w:p>
        </w:tc>
      </w:tr>
      <w:tr w:rsidR="00F76481" w14:paraId="451E42AF" w14:textId="77777777">
        <w:trPr>
          <w:trHeight w:val="791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0598E1" w14:textId="77777777" w:rsidR="00F76481" w:rsidRDefault="00F76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David CLM" w:eastAsia="David CLM" w:hAnsi="David CLM" w:cs="David CLM"/>
                <w:color w:val="000000"/>
                <w:sz w:val="20"/>
                <w:szCs w:val="20"/>
              </w:rPr>
            </w:pPr>
          </w:p>
          <w:p w14:paraId="01C6DD23" w14:textId="77777777" w:rsidR="00F76481" w:rsidRDefault="00F76481">
            <w:pPr>
              <w:spacing w:after="0" w:line="240" w:lineRule="auto"/>
              <w:rPr>
                <w:rFonts w:ascii="David CLM" w:eastAsia="David CLM" w:hAnsi="David CLM" w:cs="David CLM"/>
                <w:i/>
                <w:sz w:val="20"/>
                <w:szCs w:val="20"/>
              </w:rPr>
            </w:pPr>
          </w:p>
        </w:tc>
      </w:tr>
      <w:tr w:rsidR="00F76481" w14:paraId="1E54A76B" w14:textId="77777777"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34F10B8B" w14:textId="43CF922D" w:rsidR="00F76481" w:rsidRPr="00685827" w:rsidRDefault="00000000">
            <w:pPr>
              <w:spacing w:after="0" w:line="240" w:lineRule="auto"/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</w:pPr>
            <w:r w:rsidRP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A</w:t>
            </w:r>
            <w:r w:rsid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WARDS</w:t>
            </w:r>
            <w:r w:rsidRP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 xml:space="preserve"> and D</w:t>
            </w:r>
            <w:r w:rsidR="00685827"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ISTINCTION</w:t>
            </w:r>
          </w:p>
        </w:tc>
      </w:tr>
      <w:tr w:rsidR="00F76481" w14:paraId="76950E42" w14:textId="77777777">
        <w:trPr>
          <w:trHeight w:val="791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A77822" w14:textId="77777777" w:rsidR="00F76481" w:rsidRDefault="00F76481">
            <w:pPr>
              <w:spacing w:after="0" w:line="240" w:lineRule="auto"/>
              <w:rPr>
                <w:rFonts w:ascii="David CLM" w:eastAsia="David CLM" w:hAnsi="David CLM" w:cs="David CLM"/>
                <w:b/>
                <w:color w:val="943634"/>
                <w:sz w:val="20"/>
                <w:szCs w:val="20"/>
              </w:rPr>
            </w:pPr>
          </w:p>
          <w:p w14:paraId="23B87609" w14:textId="77777777" w:rsidR="00F76481" w:rsidRPr="00BF5C10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vid CLM" w:eastAsia="David CLM" w:hAnsi="David CLM" w:cs="David CLM"/>
                <w:color w:val="000000"/>
              </w:rPr>
            </w:pPr>
            <w:r w:rsidRPr="00BF5C10">
              <w:rPr>
                <w:rFonts w:ascii="David CLM" w:eastAsia="David CLM" w:hAnsi="David CLM" w:cs="David CLM"/>
                <w:b/>
                <w:bCs/>
                <w:color w:val="000000"/>
              </w:rPr>
              <w:t>UGC-NET(LS)</w:t>
            </w:r>
            <w:r w:rsidRPr="00BF5C10">
              <w:rPr>
                <w:rFonts w:ascii="David CLM" w:eastAsia="David CLM" w:hAnsi="David CLM" w:cs="David CLM"/>
                <w:color w:val="000000"/>
              </w:rPr>
              <w:t xml:space="preserve"> Qualified in </w:t>
            </w:r>
            <w:r w:rsidRPr="0048722B">
              <w:rPr>
                <w:rFonts w:ascii="David CLM" w:eastAsia="David CLM" w:hAnsi="David CLM" w:cs="David CLM"/>
                <w:b/>
                <w:bCs/>
                <w:color w:val="000000"/>
              </w:rPr>
              <w:t>April 2007</w:t>
            </w:r>
            <w:r w:rsidRPr="00BF5C10">
              <w:rPr>
                <w:rFonts w:ascii="David CLM" w:eastAsia="David CLM" w:hAnsi="David CLM" w:cs="David CLM"/>
                <w:color w:val="000000"/>
              </w:rPr>
              <w:t>.</w:t>
            </w:r>
          </w:p>
        </w:tc>
      </w:tr>
      <w:tr w:rsidR="00F76481" w14:paraId="6FF0F003" w14:textId="77777777">
        <w:trPr>
          <w:trHeight w:val="260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4F50F5C2" w14:textId="55AEC3AA" w:rsidR="00F76481" w:rsidRPr="00685827" w:rsidRDefault="00685827">
            <w:pPr>
              <w:spacing w:after="0" w:line="240" w:lineRule="auto"/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</w:pPr>
            <w:r>
              <w:rPr>
                <w:rFonts w:ascii="David CLM" w:eastAsia="David CLM" w:hAnsi="David CLM" w:cs="David CLM"/>
                <w:b/>
                <w:bCs/>
                <w:sz w:val="24"/>
                <w:szCs w:val="24"/>
              </w:rPr>
              <w:t>ASSOCIATION WITH PROFESSIONAL BODIES</w:t>
            </w:r>
          </w:p>
        </w:tc>
      </w:tr>
      <w:tr w:rsidR="00F76481" w14:paraId="1BCD2D3A" w14:textId="77777777">
        <w:trPr>
          <w:trHeight w:val="659"/>
        </w:trPr>
        <w:tc>
          <w:tcPr>
            <w:tcW w:w="96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348972" w14:textId="77777777" w:rsidR="00F76481" w:rsidRDefault="00000000">
            <w:pPr>
              <w:spacing w:after="0" w:line="240" w:lineRule="auto"/>
              <w:rPr>
                <w:rFonts w:ascii="David CLM" w:eastAsia="David CLM" w:hAnsi="David CLM" w:cs="David CLM"/>
                <w:b/>
                <w:color w:val="943634"/>
                <w:sz w:val="20"/>
                <w:szCs w:val="20"/>
              </w:rPr>
            </w:pPr>
            <w:r>
              <w:rPr>
                <w:rFonts w:ascii="David CLM" w:eastAsia="David CLM" w:hAnsi="David CLM" w:cs="David CLM"/>
                <w:b/>
                <w:color w:val="943634"/>
                <w:sz w:val="20"/>
                <w:szCs w:val="20"/>
              </w:rPr>
              <w:t xml:space="preserve">      </w:t>
            </w:r>
          </w:p>
          <w:p w14:paraId="3F8992B0" w14:textId="77777777" w:rsidR="00F76481" w:rsidRDefault="00000000">
            <w:pPr>
              <w:spacing w:after="0" w:line="240" w:lineRule="auto"/>
              <w:rPr>
                <w:rFonts w:ascii="David CLM" w:eastAsia="David CLM" w:hAnsi="David CLM" w:cs="David CLM"/>
                <w:b/>
                <w:color w:val="943634"/>
                <w:sz w:val="20"/>
                <w:szCs w:val="20"/>
              </w:rPr>
            </w:pPr>
            <w:r>
              <w:rPr>
                <w:rFonts w:ascii="David CLM" w:eastAsia="David CLM" w:hAnsi="David CLM" w:cs="David CLM"/>
                <w:b/>
                <w:color w:val="943634"/>
                <w:sz w:val="20"/>
                <w:szCs w:val="20"/>
              </w:rPr>
              <w:t xml:space="preserve">         </w:t>
            </w:r>
          </w:p>
        </w:tc>
      </w:tr>
    </w:tbl>
    <w:p w14:paraId="502F38E6" w14:textId="2879F26E" w:rsidR="00F76481" w:rsidRDefault="00000000">
      <w:r>
        <w:tab/>
      </w:r>
      <w:r>
        <w:tab/>
      </w:r>
      <w:r>
        <w:tab/>
      </w:r>
      <w:r>
        <w:tab/>
      </w:r>
    </w:p>
    <w:p w14:paraId="3EA6A456" w14:textId="1F348987" w:rsidR="00F76481" w:rsidRDefault="00D85746">
      <w:pPr>
        <w:spacing w:after="0"/>
        <w:ind w:left="57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C2399CA" wp14:editId="6C2D5E68">
                <wp:simplePos x="0" y="0"/>
                <wp:positionH relativeFrom="column">
                  <wp:posOffset>4265295</wp:posOffset>
                </wp:positionH>
                <wp:positionV relativeFrom="paragraph">
                  <wp:posOffset>-234315</wp:posOffset>
                </wp:positionV>
                <wp:extent cx="1565275" cy="534670"/>
                <wp:effectExtent l="57150" t="57150" r="53975" b="55880"/>
                <wp:wrapNone/>
                <wp:docPr id="1104446973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65275" cy="534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9A49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335.15pt;margin-top:-19.15pt;width:124.6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">
                <v:imagedata r:id="rId13" o:title=""/>
              </v:shape>
            </w:pict>
          </mc:Fallback>
        </mc:AlternateContent>
      </w:r>
      <w:r>
        <w:t xml:space="preserve">      </w:t>
      </w:r>
    </w:p>
    <w:p w14:paraId="19FB520F" w14:textId="77777777" w:rsidR="00F76481" w:rsidRDefault="00000000">
      <w:pPr>
        <w:spacing w:after="0"/>
        <w:ind w:left="5760"/>
      </w:pPr>
      <w:r>
        <w:t xml:space="preserve">                    Signature of Faculty </w:t>
      </w:r>
    </w:p>
    <w:p w14:paraId="5987C29E" w14:textId="20D8D498" w:rsidR="00F76481" w:rsidRDefault="00F76481">
      <w:pPr>
        <w:spacing w:after="0" w:line="240" w:lineRule="auto"/>
      </w:pPr>
    </w:p>
    <w:sectPr w:rsidR="00F76481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F809" w14:textId="77777777" w:rsidR="009074CC" w:rsidRDefault="009074CC">
      <w:pPr>
        <w:spacing w:after="0" w:line="240" w:lineRule="auto"/>
      </w:pPr>
      <w:r>
        <w:separator/>
      </w:r>
    </w:p>
  </w:endnote>
  <w:endnote w:type="continuationSeparator" w:id="0">
    <w:p w14:paraId="23F9AA6B" w14:textId="77777777" w:rsidR="009074CC" w:rsidRDefault="0090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CLM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Marathi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AFA4" w14:textId="77777777" w:rsidR="00F76481" w:rsidRDefault="0000000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                                                                                        </w:t>
    </w:r>
    <w:r>
      <w:rPr>
        <w:rFonts w:ascii="Cambria" w:eastAsia="Cambria" w:hAnsi="Cambria" w:cs="Cambria"/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47C4">
      <w:rPr>
        <w:noProof/>
        <w:color w:val="000000"/>
      </w:rPr>
      <w:t>1</w:t>
    </w:r>
    <w:r>
      <w:rPr>
        <w:color w:val="000000"/>
      </w:rPr>
      <w:fldChar w:fldCharType="end"/>
    </w:r>
  </w:p>
  <w:sdt>
    <w:sdtPr>
      <w:tag w:val="goog_rdk_4"/>
      <w:id w:val="1086419969"/>
    </w:sdtPr>
    <w:sdtContent>
      <w:p w14:paraId="31E5013E" w14:textId="244A6E17" w:rsidR="00F76481" w:rsidRDefault="00000000" w:rsidP="007B0D2A">
        <w:pPr>
          <w:spacing w:after="0"/>
          <w:rPr>
            <w:ins w:id="1" w:author="Dinesh Kumar" w:date="2020-06-05T12:52:00Z"/>
            <w:rFonts w:ascii="Cambria" w:eastAsia="Cambria" w:hAnsi="Cambria" w:cs="Cambria"/>
            <w:color w:val="000000"/>
          </w:rPr>
        </w:pPr>
        <w:sdt>
          <w:sdtPr>
            <w:tag w:val="goog_rdk_3"/>
            <w:id w:val="509492172"/>
            <w:showingPlcHdr/>
          </w:sdtPr>
          <w:sdtContent>
            <w:r w:rsidR="007B0D2A">
              <w:t xml:space="preserve">     </w:t>
            </w:r>
          </w:sdtContent>
        </w:sdt>
      </w:p>
    </w:sdtContent>
  </w:sdt>
  <w:sdt>
    <w:sdtPr>
      <w:tag w:val="goog_rdk_6"/>
      <w:id w:val="-91637010"/>
    </w:sdtPr>
    <w:sdtContent>
      <w:p w14:paraId="396D791F" w14:textId="77777777" w:rsidR="00F76481" w:rsidRPr="00F76481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PrChange w:id="2" w:author="Dinesh Kumar" w:date="2020-06-05T12:52:00Z">
              <w:rPr>
                <w:color w:val="000000"/>
              </w:rPr>
            </w:rPrChange>
          </w:rPr>
        </w:pPr>
        <w:sdt>
          <w:sdtPr>
            <w:tag w:val="goog_rdk_5"/>
            <w:id w:val="-1451858748"/>
          </w:sdtPr>
          <w:sdtContent/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B43C" w14:textId="77777777" w:rsidR="009074CC" w:rsidRDefault="009074CC">
      <w:pPr>
        <w:spacing w:after="0" w:line="240" w:lineRule="auto"/>
      </w:pPr>
      <w:r>
        <w:separator/>
      </w:r>
    </w:p>
  </w:footnote>
  <w:footnote w:type="continuationSeparator" w:id="0">
    <w:p w14:paraId="78FF833D" w14:textId="77777777" w:rsidR="009074CC" w:rsidRDefault="0090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FA"/>
    <w:multiLevelType w:val="multilevel"/>
    <w:tmpl w:val="74BA9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4F76C1"/>
    <w:multiLevelType w:val="multilevel"/>
    <w:tmpl w:val="331AC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26389D"/>
    <w:multiLevelType w:val="multilevel"/>
    <w:tmpl w:val="45A2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5F9B"/>
    <w:multiLevelType w:val="hybridMultilevel"/>
    <w:tmpl w:val="1C16F854"/>
    <w:lvl w:ilvl="0" w:tplc="4009000B">
      <w:start w:val="1"/>
      <w:numFmt w:val="bullet"/>
      <w:lvlText w:val=""/>
      <w:lvlJc w:val="left"/>
      <w:pPr>
        <w:ind w:left="429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</w:abstractNum>
  <w:abstractNum w:abstractNumId="4" w15:restartNumberingAfterBreak="0">
    <w:nsid w:val="1CC74205"/>
    <w:multiLevelType w:val="multilevel"/>
    <w:tmpl w:val="0E645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FD44E8"/>
    <w:multiLevelType w:val="multilevel"/>
    <w:tmpl w:val="79D2F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195E85"/>
    <w:multiLevelType w:val="multilevel"/>
    <w:tmpl w:val="AF2244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9826E0"/>
    <w:multiLevelType w:val="hybridMultilevel"/>
    <w:tmpl w:val="5DE466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2462B"/>
    <w:multiLevelType w:val="hybridMultilevel"/>
    <w:tmpl w:val="2020E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6D42"/>
    <w:multiLevelType w:val="hybridMultilevel"/>
    <w:tmpl w:val="B6AA30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5707"/>
    <w:multiLevelType w:val="multilevel"/>
    <w:tmpl w:val="DA6AC83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7D3187"/>
    <w:multiLevelType w:val="hybridMultilevel"/>
    <w:tmpl w:val="79342F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7372"/>
    <w:multiLevelType w:val="hybridMultilevel"/>
    <w:tmpl w:val="829AB0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E750B"/>
    <w:multiLevelType w:val="hybridMultilevel"/>
    <w:tmpl w:val="D58E20B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B38F0"/>
    <w:multiLevelType w:val="hybridMultilevel"/>
    <w:tmpl w:val="48FC69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F736B"/>
    <w:multiLevelType w:val="multilevel"/>
    <w:tmpl w:val="47F2646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C34B7D"/>
    <w:multiLevelType w:val="hybridMultilevel"/>
    <w:tmpl w:val="6D92F0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382D"/>
    <w:multiLevelType w:val="hybridMultilevel"/>
    <w:tmpl w:val="A4807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04BE8"/>
    <w:multiLevelType w:val="multilevel"/>
    <w:tmpl w:val="B008AB0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David CLM" w:eastAsia="David CLM" w:hAnsi="David CLM" w:cs="David CLM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F13FC2"/>
    <w:multiLevelType w:val="hybridMultilevel"/>
    <w:tmpl w:val="8AE28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6943">
    <w:abstractNumId w:val="15"/>
  </w:num>
  <w:num w:numId="2" w16cid:durableId="1072242197">
    <w:abstractNumId w:val="10"/>
  </w:num>
  <w:num w:numId="3" w16cid:durableId="399332096">
    <w:abstractNumId w:val="18"/>
  </w:num>
  <w:num w:numId="4" w16cid:durableId="211960723">
    <w:abstractNumId w:val="4"/>
  </w:num>
  <w:num w:numId="5" w16cid:durableId="1700817076">
    <w:abstractNumId w:val="0"/>
  </w:num>
  <w:num w:numId="6" w16cid:durableId="1844666559">
    <w:abstractNumId w:val="6"/>
  </w:num>
  <w:num w:numId="7" w16cid:durableId="915700375">
    <w:abstractNumId w:val="5"/>
  </w:num>
  <w:num w:numId="8" w16cid:durableId="1389567494">
    <w:abstractNumId w:val="1"/>
  </w:num>
  <w:num w:numId="9" w16cid:durableId="1665744536">
    <w:abstractNumId w:val="19"/>
  </w:num>
  <w:num w:numId="10" w16cid:durableId="1349520632">
    <w:abstractNumId w:val="13"/>
  </w:num>
  <w:num w:numId="11" w16cid:durableId="2058311232">
    <w:abstractNumId w:val="12"/>
  </w:num>
  <w:num w:numId="12" w16cid:durableId="491533816">
    <w:abstractNumId w:val="3"/>
  </w:num>
  <w:num w:numId="13" w16cid:durableId="1616058969">
    <w:abstractNumId w:val="17"/>
  </w:num>
  <w:num w:numId="14" w16cid:durableId="1638149835">
    <w:abstractNumId w:val="2"/>
  </w:num>
  <w:num w:numId="15" w16cid:durableId="988365315">
    <w:abstractNumId w:val="8"/>
  </w:num>
  <w:num w:numId="16" w16cid:durableId="2135557108">
    <w:abstractNumId w:val="16"/>
  </w:num>
  <w:num w:numId="17" w16cid:durableId="1491023455">
    <w:abstractNumId w:val="7"/>
  </w:num>
  <w:num w:numId="18" w16cid:durableId="2033874115">
    <w:abstractNumId w:val="14"/>
  </w:num>
  <w:num w:numId="19" w16cid:durableId="2019653290">
    <w:abstractNumId w:val="9"/>
  </w:num>
  <w:num w:numId="20" w16cid:durableId="695079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81"/>
    <w:rsid w:val="00017A12"/>
    <w:rsid w:val="001A7032"/>
    <w:rsid w:val="001C2AA2"/>
    <w:rsid w:val="001D0BDE"/>
    <w:rsid w:val="00263314"/>
    <w:rsid w:val="00263C02"/>
    <w:rsid w:val="00447CF1"/>
    <w:rsid w:val="0048722B"/>
    <w:rsid w:val="00532D64"/>
    <w:rsid w:val="00577377"/>
    <w:rsid w:val="00685827"/>
    <w:rsid w:val="006D7E18"/>
    <w:rsid w:val="00714C90"/>
    <w:rsid w:val="00765700"/>
    <w:rsid w:val="00781FA9"/>
    <w:rsid w:val="007B0D2A"/>
    <w:rsid w:val="00822902"/>
    <w:rsid w:val="009074CC"/>
    <w:rsid w:val="009151C4"/>
    <w:rsid w:val="009E7688"/>
    <w:rsid w:val="00A509E0"/>
    <w:rsid w:val="00AB0A48"/>
    <w:rsid w:val="00B000D7"/>
    <w:rsid w:val="00B169FC"/>
    <w:rsid w:val="00BD5873"/>
    <w:rsid w:val="00BF5C10"/>
    <w:rsid w:val="00C10DC6"/>
    <w:rsid w:val="00C747C4"/>
    <w:rsid w:val="00C91C0B"/>
    <w:rsid w:val="00CC22A7"/>
    <w:rsid w:val="00D508BB"/>
    <w:rsid w:val="00D85746"/>
    <w:rsid w:val="00E17F7B"/>
    <w:rsid w:val="00E761E1"/>
    <w:rsid w:val="00F3201A"/>
    <w:rsid w:val="00F53F28"/>
    <w:rsid w:val="00F76481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2F7F"/>
  <w15:docId w15:val="{93F110F9-69A4-4C57-A467-45A21068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88"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1A525F"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rsid w:val="001A525F"/>
  </w:style>
  <w:style w:type="character" w:customStyle="1" w:styleId="FooterChar">
    <w:name w:val="Footer Char"/>
    <w:basedOn w:val="DefaultParagraphFont"/>
    <w:rsid w:val="001A525F"/>
  </w:style>
  <w:style w:type="character" w:customStyle="1" w:styleId="InternetLink">
    <w:name w:val="Internet Link"/>
    <w:rsid w:val="001A525F"/>
    <w:rPr>
      <w:color w:val="0000FF"/>
      <w:u w:val="single"/>
    </w:rPr>
  </w:style>
  <w:style w:type="character" w:styleId="Strong">
    <w:name w:val="Strong"/>
    <w:rsid w:val="001A525F"/>
    <w:rPr>
      <w:b/>
      <w:bCs/>
    </w:rPr>
  </w:style>
  <w:style w:type="character" w:customStyle="1" w:styleId="class-main142">
    <w:name w:val="class-main142"/>
    <w:rsid w:val="001A525F"/>
    <w:rPr>
      <w:color w:val="FFFFFF"/>
      <w:bdr w:val="single" w:sz="4" w:space="0" w:color="A2AAB8"/>
      <w:shd w:val="clear" w:color="auto" w:fill="B8BEC9"/>
    </w:rPr>
  </w:style>
  <w:style w:type="character" w:customStyle="1" w:styleId="PlainTextChar">
    <w:name w:val="Plain Text Char"/>
    <w:rsid w:val="001A525F"/>
    <w:rPr>
      <w:rFonts w:ascii="Courier New" w:eastAsia="Times New Roman" w:hAnsi="Courier New" w:cs="Courier New"/>
      <w:lang w:val="en-US" w:eastAsia="en-US"/>
    </w:rPr>
  </w:style>
  <w:style w:type="character" w:customStyle="1" w:styleId="BodyTextIndentChar">
    <w:name w:val="Body Text Indent Char"/>
    <w:rsid w:val="001A525F"/>
    <w:rPr>
      <w:rFonts w:ascii="Times New Roman" w:eastAsia="Times New Roman" w:hAnsi="Times New Roman" w:cs="Times New Roman"/>
      <w:spacing w:val="-3"/>
      <w:sz w:val="22"/>
      <w:szCs w:val="22"/>
    </w:rPr>
  </w:style>
  <w:style w:type="character" w:customStyle="1" w:styleId="BodyTextIndent2Char">
    <w:name w:val="Body Text Indent 2 Char"/>
    <w:rsid w:val="001A525F"/>
    <w:rPr>
      <w:sz w:val="22"/>
      <w:lang w:bidi="hi-IN"/>
    </w:rPr>
  </w:style>
  <w:style w:type="character" w:styleId="PlaceholderText">
    <w:name w:val="Placeholder Text"/>
    <w:basedOn w:val="DefaultParagraphFont"/>
    <w:rsid w:val="001A525F"/>
    <w:rPr>
      <w:color w:val="808080"/>
    </w:rPr>
  </w:style>
  <w:style w:type="character" w:customStyle="1" w:styleId="Style1">
    <w:name w:val="Style1"/>
    <w:basedOn w:val="DefaultParagraphFont"/>
    <w:rsid w:val="001A525F"/>
    <w:rPr>
      <w:b/>
    </w:rPr>
  </w:style>
  <w:style w:type="character" w:customStyle="1" w:styleId="Style2">
    <w:name w:val="Style2"/>
    <w:basedOn w:val="DefaultParagraphFont"/>
    <w:rsid w:val="001A525F"/>
    <w:rPr>
      <w:b/>
      <w:sz w:val="20"/>
    </w:rPr>
  </w:style>
  <w:style w:type="character" w:customStyle="1" w:styleId="Style3">
    <w:name w:val="Style3"/>
    <w:basedOn w:val="DefaultParagraphFont"/>
    <w:rsid w:val="001A525F"/>
    <w:rPr>
      <w:sz w:val="20"/>
    </w:rPr>
  </w:style>
  <w:style w:type="character" w:customStyle="1" w:styleId="Style4">
    <w:name w:val="Style4"/>
    <w:basedOn w:val="DefaultParagraphFont"/>
    <w:rsid w:val="001A525F"/>
    <w:rPr>
      <w:color w:val="00000A"/>
    </w:rPr>
  </w:style>
  <w:style w:type="character" w:customStyle="1" w:styleId="Style5">
    <w:name w:val="Style5"/>
    <w:basedOn w:val="DefaultParagraphFont"/>
    <w:rsid w:val="001A525F"/>
    <w:rPr>
      <w:b w:val="0"/>
    </w:rPr>
  </w:style>
  <w:style w:type="character" w:customStyle="1" w:styleId="Style6">
    <w:name w:val="Style6"/>
    <w:basedOn w:val="DefaultParagraphFont"/>
    <w:rsid w:val="001A525F"/>
    <w:rPr>
      <w:sz w:val="20"/>
    </w:rPr>
  </w:style>
  <w:style w:type="character" w:customStyle="1" w:styleId="Style7">
    <w:name w:val="Style7"/>
    <w:basedOn w:val="DefaultParagraphFont"/>
    <w:rsid w:val="001A525F"/>
    <w:rPr>
      <w:sz w:val="20"/>
    </w:rPr>
  </w:style>
  <w:style w:type="character" w:customStyle="1" w:styleId="Style8">
    <w:name w:val="Style8"/>
    <w:basedOn w:val="DefaultParagraphFont"/>
    <w:rsid w:val="001A525F"/>
    <w:rPr>
      <w:sz w:val="20"/>
    </w:rPr>
  </w:style>
  <w:style w:type="character" w:customStyle="1" w:styleId="Style9">
    <w:name w:val="Style9"/>
    <w:basedOn w:val="DefaultParagraphFont"/>
    <w:rsid w:val="001A525F"/>
    <w:rPr>
      <w:color w:val="00000A"/>
      <w:sz w:val="20"/>
    </w:rPr>
  </w:style>
  <w:style w:type="character" w:customStyle="1" w:styleId="Style10">
    <w:name w:val="Style10"/>
    <w:basedOn w:val="DefaultParagraphFont"/>
    <w:rsid w:val="001A525F"/>
    <w:rPr>
      <w:color w:val="00000A"/>
      <w:sz w:val="20"/>
    </w:rPr>
  </w:style>
  <w:style w:type="character" w:customStyle="1" w:styleId="ListLabel1">
    <w:name w:val="ListLabel 1"/>
    <w:rsid w:val="001A525F"/>
    <w:rPr>
      <w:rFonts w:cs="Courier New"/>
    </w:rPr>
  </w:style>
  <w:style w:type="character" w:customStyle="1" w:styleId="ListLabel2">
    <w:name w:val="ListLabel 2"/>
    <w:rsid w:val="001A525F"/>
    <w:rPr>
      <w:color w:val="00000A"/>
    </w:rPr>
  </w:style>
  <w:style w:type="character" w:customStyle="1" w:styleId="ListLabel3">
    <w:name w:val="ListLabel 3"/>
    <w:rsid w:val="001A525F"/>
    <w:rPr>
      <w:rFonts w:eastAsia="Calibri" w:cs="Mangal"/>
    </w:rPr>
  </w:style>
  <w:style w:type="character" w:customStyle="1" w:styleId="LineNumbering">
    <w:name w:val="Line Numbering"/>
    <w:rsid w:val="001A525F"/>
  </w:style>
  <w:style w:type="paragraph" w:customStyle="1" w:styleId="Heading">
    <w:name w:val="Heading"/>
    <w:basedOn w:val="Normal"/>
    <w:next w:val="TextBody"/>
    <w:rsid w:val="001A525F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TextBody">
    <w:name w:val="Text Body"/>
    <w:basedOn w:val="Normal"/>
    <w:rsid w:val="001A525F"/>
    <w:pPr>
      <w:spacing w:after="140" w:line="288" w:lineRule="auto"/>
    </w:pPr>
  </w:style>
  <w:style w:type="paragraph" w:styleId="List">
    <w:name w:val="List"/>
    <w:basedOn w:val="TextBody"/>
    <w:rsid w:val="001A525F"/>
    <w:rPr>
      <w:rFonts w:cs="Lohit Marathi"/>
    </w:rPr>
  </w:style>
  <w:style w:type="paragraph" w:styleId="Caption">
    <w:name w:val="caption"/>
    <w:basedOn w:val="Normal"/>
    <w:rsid w:val="001A525F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al"/>
    <w:rsid w:val="001A525F"/>
    <w:pPr>
      <w:suppressLineNumbers/>
    </w:pPr>
    <w:rPr>
      <w:rFonts w:cs="Lohit Marathi"/>
    </w:rPr>
  </w:style>
  <w:style w:type="paragraph" w:styleId="BalloonText">
    <w:name w:val="Balloon Text"/>
    <w:basedOn w:val="Normal"/>
    <w:rsid w:val="001A525F"/>
    <w:pPr>
      <w:spacing w:after="0" w:line="240" w:lineRule="auto"/>
    </w:pPr>
    <w:rPr>
      <w:rFonts w:ascii="Tahoma" w:hAnsi="Tahoma" w:cs="Times New Roman"/>
      <w:sz w:val="16"/>
      <w:szCs w:val="14"/>
      <w:lang w:bidi="ar-SA"/>
    </w:rPr>
  </w:style>
  <w:style w:type="paragraph" w:styleId="Header">
    <w:name w:val="header"/>
    <w:basedOn w:val="Normal"/>
    <w:rsid w:val="001A525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525F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rsid w:val="001A525F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1A525F"/>
    <w:pPr>
      <w:suppressAutoHyphens/>
      <w:spacing w:after="144"/>
      <w:ind w:firstLine="360"/>
      <w:jc w:val="both"/>
    </w:pPr>
    <w:rPr>
      <w:rFonts w:ascii="Times" w:eastAsia="Times New Roman" w:hAnsi="Times" w:cs="Times"/>
      <w:color w:val="000000"/>
      <w:lang w:val="en-IN" w:bidi="ar-SA"/>
    </w:rPr>
  </w:style>
  <w:style w:type="paragraph" w:styleId="PlainText">
    <w:name w:val="Plain Text"/>
    <w:basedOn w:val="Normal"/>
    <w:rsid w:val="001A525F"/>
    <w:pPr>
      <w:spacing w:after="0" w:line="240" w:lineRule="auto"/>
    </w:pPr>
    <w:rPr>
      <w:rFonts w:ascii="Courier New" w:eastAsia="Times New Roman" w:hAnsi="Courier New" w:cs="Times New Roman"/>
      <w:sz w:val="20"/>
      <w:lang w:bidi="ar-SA"/>
    </w:rPr>
  </w:style>
  <w:style w:type="paragraph" w:customStyle="1" w:styleId="TextBodyIndent">
    <w:name w:val="Text Body Indent"/>
    <w:basedOn w:val="Normal"/>
    <w:rsid w:val="001A525F"/>
    <w:pPr>
      <w:tabs>
        <w:tab w:val="left" w:pos="-720"/>
      </w:tabs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pacing w:val="-3"/>
      <w:lang w:bidi="ar-SA"/>
    </w:rPr>
  </w:style>
  <w:style w:type="paragraph" w:styleId="BodyTextIndent2">
    <w:name w:val="Body Text Indent 2"/>
    <w:basedOn w:val="Normal"/>
    <w:rsid w:val="001A525F"/>
    <w:pPr>
      <w:spacing w:after="120" w:line="480" w:lineRule="auto"/>
      <w:ind w:left="360"/>
    </w:pPr>
  </w:style>
  <w:style w:type="paragraph" w:styleId="ListParagraph">
    <w:name w:val="List Paragraph"/>
    <w:basedOn w:val="Normal"/>
    <w:rsid w:val="001A52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rameContents">
    <w:name w:val="Frame Contents"/>
    <w:basedOn w:val="Normal"/>
    <w:rsid w:val="001A525F"/>
  </w:style>
  <w:style w:type="paragraph" w:customStyle="1" w:styleId="TableContents">
    <w:name w:val="Table Contents"/>
    <w:basedOn w:val="Normal"/>
    <w:rsid w:val="001A525F"/>
  </w:style>
  <w:style w:type="paragraph" w:customStyle="1" w:styleId="TableHeading">
    <w:name w:val="Table Heading"/>
    <w:basedOn w:val="TableContents"/>
    <w:rsid w:val="001A525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558">
          <w:marLeft w:val="-1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eshkumar430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21:26:42.3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525 650 24575,'-1'23'0,"0"0"0,-2-1 0,-1 1 0,-1-1 0,-1 0 0,-13 33 0,-67 122 0,36-81 0,50-95 0,-82 156 0,67-130 0,-3-1 0,0 0 0,-34 36 0,41-51 0,0-1 0,-1-1 0,0 0 0,-22 13 0,31-20 0,-1-1 0,0 1 0,0 0 0,0-1 0,0 0 0,0 0 0,0 0 0,0-1 0,0 1 0,-4-1 0,6 0 0,1 0 0,-1 0 0,0-1 0,1 1 0,-1-1 0,1 1 0,-1-1 0,0 0 0,1 1 0,0-1 0,-1 0 0,1 0 0,-1 0 0,1 0 0,0 0 0,0-1 0,0 1 0,0 0 0,0 0 0,0-1 0,0 1 0,0-1 0,0 1 0,-1-3 0,1 0 0,0 0 0,1 0 0,-1 0 0,1 0 0,-1 0 0,1 0 0,1 0 0,-1 0 0,0 0 0,1 1 0,0-1 0,0 0 0,0 0 0,0 0 0,1 1 0,-1-1 0,1 0 0,4-4 0,3-7 0,0 1 0,22-24 0,-21 27 0,1 0 0,1 1 0,0 1 0,0 0 0,1 0 0,0 1 0,0 1 0,1 0 0,0 1 0,0 1 0,0 0 0,1 0 0,0 2 0,0 0 0,21-2 0,17 3 0,0 1 0,-1 3 0,57 10 0,-95-11 0,24 3 0,1-2 0,-1-1 0,50-7 0,-69 4 0,-1-1 0,1-1 0,-1 0 0,0-2 0,0 0 0,-1-1 0,0-1 0,30-18 0,-39 21 0,0-1 0,-1 0 0,0 0 0,0-1 0,-1 0 0,1 0 0,-1 0 0,-1-1 0,0 0 0,0 0 0,6-14 0,-6 9 0,-1 0 0,-1 0 0,0 0 0,-1 0 0,0-1 0,-1 1 0,-1-21 0,-1-44 0,-5-120 0,3 176 0,0 0 0,-1 0 0,-1 1 0,-1 0 0,-2 0 0,-15-35 0,19 49 0,-1 1 0,1 0 0,-1 0 0,0 1 0,0-1 0,-1 1 0,1 0 0,-1 0 0,0 1 0,-1 0 0,1 0 0,-1 0 0,0 1 0,0 0 0,0 0 0,0 1 0,0 0 0,0 0 0,-1 0 0,1 1 0,-1 0 0,1 1 0,-15 0 0,-13 3 0,0 0 0,1 2 0,-62 18 0,95-23 0,-76 21 0,-81 33 0,123-39 0,2 0 0,-1 3 0,2 0 0,-49 38 0,71-48 0,1 1 0,-1 0 0,2 0 0,-1 1 0,1 0 0,1 1 0,0-1 0,0 1 0,1 1 0,0-1 0,-4 14 0,8-20 0,1 1 0,0 0 0,-1 0 0,2 0 0,-1 0 0,1 0 0,0 0 0,0 0 0,0 0 0,1 0 0,0 0 0,0 0 0,1 0 0,0-1 0,0 1 0,0 0 0,0-1 0,1 0 0,0 1 0,0-1 0,1 0 0,-1 0 0,1-1 0,0 1 0,8 6 0,-3-4 0,-1 0 0,1-1 0,0 0 0,0-1 0,1 0 0,0 0 0,0-1 0,0 0 0,0-1 0,14 3 0,-5-3 0,0 0 0,0-2 0,0 0 0,0-1 0,24-4 0,6-4 0,-1-2 0,0-2 0,74-30 0,-43 11 0,-1-3 0,-2-4 0,89-60 0,-118 70 0,2 2 0,87-34 0,-48 23 0,-61 24 0,-1-1 0,-1-1 0,-1-1 0,44-39 0,-48 28 0,-20 27 0,1-1 0,0 0 0,-1 0 0,1 0 0,-1 0 0,1 0 0,-1 0 0,1 0 0,-1 0 0,0 0 0,1 0 0,-1 0 0,0-1 0,0 1 0,0 0 0,0 0 0,0 0 0,0 0 0,0 0 0,0 0 0,-1 0 0,1-1 0,0 1 0,-1 0 0,0-1 0,-1 3 0,0 1 0,-1-1 0,1 1 0,0-1 0,0 1 0,0 0 0,0 0 0,0 0 0,0 0 0,1 0 0,-1 0 0,1 0 0,-3 5 0,2-4 0,-24 36 0,3 1 0,1 1 0,-21 54 0,0 3 0,8-25 0,-61 115 0,96-188 0,0 0 0,1 0 0,-1 0 0,0 0 0,0 0 0,0 0 0,0 0 0,0 0 0,1 0 0,-1 0 0,0 0 0,0 0 0,0 0 0,0 0 0,0 0 0,1 0 0,-1 1 0,0-1 0,0 0 0,0 0 0,0 0 0,0 0 0,0 0 0,1 0 0,-1 0 0,0 0 0,0 1 0,0-1 0,0 0 0,0 0 0,0 0 0,0 0 0,0 0 0,0 1 0,0-1 0,0 0 0,0 0 0,0 0 0,0 0 0,0 0 0,0 1 0,0-1 0,0 0 0,0 0 0,0 0 0,0 0 0,0 1 0,0-1 0,0 0 0,0 0 0,0 0 0,24-15 0,30-26 0,66-62 0,56-51 0,-147 124 0,0 0 0,-3-2 0,37-55 0,-61 85 0,2-4 0,0 0 0,-1 0 0,1 0 0,-1-1 0,-1 1 0,1-1 0,1-7 0,-7 15 0,0 1 0,0-1 0,1 1 0,-1-1 0,1 1 0,-1 0 0,1 0 0,-1 0 0,-1 3 0,-172 192 0,81-86 0,55-73 0,49-46 0,-6 5 0,-1 0 0,1 0 0,0 1 0,0 0 0,0-1 0,0 1 0,0 0 0,0 1 0,7-4 0,1 3 0,0 1 0,0 0 0,0 0 0,0 1 0,0 1 0,0-1 0,0 2 0,0 0 0,-1 0 0,1 1 0,17 6 0,-17-4 0,1-2 0,-1 1 0,1-2 0,0 0 0,0 0 0,1-1 0,-1 0 0,0-1 0,18-2 0,-11-2 0,0-2 0,-1 1 0,0-2 0,0-1 0,0 0 0,26-17 0,-38 20 0,1 1 0,-1-1 0,0-1 0,-1 1 0,1-1 0,-1 0 0,0 0 0,6-10 0,-9 12 0,0 0 0,0 0 0,-1 0 0,1-1 0,-1 1 0,0 0 0,0-1 0,-1 1 0,1 0 0,-1-1 0,0 1 0,0-1 0,0 1 0,-1 0 0,1-1 0,-3-4 0,3 8 0,0 0 0,0 0 0,0-1 0,0 1 0,-1 0 0,1 0 0,0-1 0,-1 1 0,1 0 0,-1 0 0,0 0 0,1 0 0,-1 0 0,0 0 0,0 0 0,1 0 0,-1 0 0,0 0 0,0 0 0,0 0 0,0 1 0,0-1 0,0 0 0,-1 1 0,1-1 0,0 1 0,0-1 0,0 1 0,0 0 0,-1-1 0,1 1 0,0 0 0,0 0 0,-1 0 0,1 0 0,0 0 0,0 0 0,-1 0 0,1 0 0,0 1 0,0-1 0,-1 0 0,1 1 0,0-1 0,0 1 0,0-1 0,0 1 0,0 0 0,-1-1 0,1 1 0,1 0 0,-1 0 0,0 0 0,-1 0 0,-4 4 0,0 0 0,1 1 0,-1-1 0,1 1 0,0 0 0,1 0 0,-7 12 0,9-13 0,0-1 0,0 1 0,0-1 0,1 1 0,0 0 0,0 0 0,0-1 0,0 1 0,1 0 0,0 0 0,0 0 0,1 5 0,-1-8 0,1-1 0,-1 1 0,1-1 0,0 1 0,-1 0 0,1-1 0,0 1 0,0-1 0,0 0 0,0 1 0,0-1 0,0 0 0,1 0 0,-1 1 0,0-1 0,1 0 0,-1 0 0,1 0 0,-1-1 0,1 1 0,-1 0 0,1 0 0,-1-1 0,1 1 0,0-1 0,-1 0 0,1 1 0,0-1 0,-1 0 0,1 0 0,0 0 0,0 0 0,-1 0 0,1-1 0,0 1 0,2-1 0,15-3 0,-1 0 0,0-1 0,0-1 0,0 0 0,27-15 0,82-53 0,-106 60 0,-2 3 0,0-1 0,-1 0 0,-1-2 0,0 0 0,-1-1 0,17-19 0,-25 18 0,-14 10 0,4 6 0,0 1 0,0-1 0,1 0 0,-1 1 0,0-1 0,0 1 0,0 0 0,0-1 0,1 1 0,-1 0 0,0 0 0,1 0 0,-4 2 0,-3 4 0,0 0 0,0 0 0,1 1 0,0 0 0,-9 13 0,15-20 0,0 1 0,0-1 0,0 0 0,0 0 0,1 1 0,-1-1 0,0 1 0,1-1 0,-1 1 0,1-1 0,0 1 0,-1-1 0,1 1 0,0-1 0,0 1 0,0-1 0,0 1 0,0-1 0,1 1 0,-1-1 0,0 1 0,1-1 0,-1 1 0,1-1 0,-1 1 0,1-1 0,0 0 0,-1 1 0,1-1 0,0 0 0,0 0 0,0 0 0,0 1 0,0-1 0,0 0 0,0 0 0,1 0 0,-1-1 0,0 1 0,1 0 0,-1 0 0,0-1 0,1 1 0,-1-1 0,1 1 0,-1-1 0,3 1 0,3 1 0,1-1 0,-1 0 0,0 0 0,0-1 0,1 0 0,-1 0 0,0-1 0,0 0 0,1 0 0,-1-1 0,7-2 0,80-30 0,-81 29 0,44-18 0,157-69 0,-213 91 0,0 1 0,0 0 0,0 0 0,-1 0 0,1-1 0,0 1 0,0-1 0,-1 1 0,1 0 0,0-1 0,0 1 0,-1-1 0,1 1 0,-1-1 0,1 0 0,0 1 0,-1-1 0,1 0 0,-1 1 0,1-1 0,-1 0 0,1-1 0,-17 1 0,15 1 0,-1 0 0,0 0 0,1 0 0,-1 0 0,0 1 0,1-1 0,-1 1 0,0-1 0,1 1 0,-1 0 0,1-1 0,-1 1 0,1 0 0,-1 0 0,1 0 0,0 0 0,0 1 0,-1-1 0,1 0 0,0 0 0,0 1 0,0-1 0,0 1 0,0-1 0,0 3 0,1-4 0,1 1 0,-1-1 0,1 1 0,-1-1 0,1 1 0,-1-1 0,1 1 0,0-1 0,-1 0 0,1 1 0,-1-1 0,1 0 0,0 1 0,0-1 0,-1 0 0,1 0 0,0 0 0,-1 0 0,1 0 0,0 0 0,0 0 0,-1 0 0,1 0 0,0 0 0,0 0 0,-1 0 0,1 0 0,0 0 0,1-1 0,25-5 0,-26 6 0,234-73 0,-11 2 0,-198 63 0,-18 5 0,0 1 0,1-1 0,-1 2 0,0-1 0,1 1 0,9 0 0,-18 1 0,1 0 0,-1 0 0,1 0 0,-1 0 0,0 0 0,1 0 0,-1 0 0,1 0 0,-1 0 0,0 0 0,1 0 0,-1 0 0,1 0 0,-1 1 0,0-1 0,1 0 0,-1 0 0,0 0 0,1 1 0,-1-1 0,0 0 0,0 0 0,1 1 0,-1-1 0,0 0 0,0 1 0,1-1 0,-1 0 0,0 1 0,0-1 0,0 0 0,0 1 0,1 0 0,-7 13 0,-25 18 0,22-23 0,9-9 0,-1 1 0,1-1 0,-1 1 0,0-1 0,1 1 0,-1-1 0,1 1 0,-1 0 0,1-1 0,0 1 0,-1 0 0,1-1 0,-1 1 0,1 0 0,0-1 0,0 1 0,-1 0 0,1 0 0,0-1 0,0 1 0,0 0 0,0 0 0,0 0 0,0-1 0,0 1 0,0 0 0,0 0 0,1-1 0,-1 1 0,0 0 0,0 0 0,1 0 0,0 0 0,1 0 0,-1-1 0,1 1 0,-1-1 0,1 1 0,-1-1 0,1 0 0,0 0 0,-1 1 0,1-1 0,-1 0 0,1-1 0,-1 1 0,3 0 0,60-15 0,-62 15 0,253-100 0,-73 26 0,-113 49 0,225-88 0,-278 106-273,-1 2 0,1 0 0,1 0 0,20-2 0,-9 4-6553</inkml:trace>
  <inkml:trace contextRef="#ctx0" brushRef="#br0" timeOffset="579.54">2152 994 24575,'1'-1'0,"-1"-1"0,1 1 0,0-1 0,0 1 0,-1 0 0,1 0 0,0-1 0,0 1 0,0 0 0,0 0 0,1 0 0,-1 0 0,0 0 0,0 0 0,1 1 0,-1-1 0,0 0 0,3 0 0,30-15 0,-27 13 0,353-129 0,-232 89 0,1021-313 0,-1054 328 0,174-43 0,-260 70-102,-7 1-3,0-1 0,1 1 0,-1 0-1,0-1 1,1 0 0,-1 1-1,0-1 1,0 0 0,0 0 0,0 0-1,3-2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2vsMDs9oVZrcA0c+Cs0vfz+sog==">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DEVIL69 ㅤ</cp:lastModifiedBy>
  <cp:revision>14</cp:revision>
  <dcterms:created xsi:type="dcterms:W3CDTF">2020-05-07T09:34:00Z</dcterms:created>
  <dcterms:modified xsi:type="dcterms:W3CDTF">2023-06-21T21:34:00Z</dcterms:modified>
</cp:coreProperties>
</file>